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04F1" w14:textId="77777777" w:rsidR="00FF7D07" w:rsidRPr="00FF7D07" w:rsidRDefault="00FF7D07" w:rsidP="00FF7D0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FF7D07">
        <w:rPr>
          <w:rFonts w:ascii="Times New Roman" w:eastAsia="Times New Roman" w:hAnsi="Times New Roman" w:cs="Times New Roman"/>
          <w:b/>
          <w:bCs/>
          <w:kern w:val="36"/>
          <w:sz w:val="48"/>
          <w:szCs w:val="48"/>
          <w:lang w:eastAsia="nl-NL"/>
        </w:rPr>
        <w:t xml:space="preserve">Coaching on the job, </w:t>
      </w:r>
      <w:ins w:id="1" w:author="Hommes-Rozema, Merian" w:date="2017-07-03T08:17:00Z">
        <w:r w:rsidRPr="00FF7D07">
          <w:rPr>
            <w:rFonts w:ascii="Times New Roman" w:eastAsia="Times New Roman" w:hAnsi="Times New Roman" w:cs="Times New Roman"/>
            <w:sz w:val="24"/>
            <w:szCs w:val="24"/>
            <w:lang w:eastAsia="nl-NL"/>
          </w:rPr>
          <w:t xml:space="preserve">van elkaar kun je leren! </w:t>
        </w:r>
      </w:ins>
      <w:del w:id="2" w:author="Hommes-Rozema, Merian" w:date="2017-07-03T08:17:00Z">
        <w:r w:rsidRPr="00FF7D07" w:rsidDel="00FF7D07">
          <w:rPr>
            <w:rFonts w:ascii="Times New Roman" w:eastAsia="Times New Roman" w:hAnsi="Times New Roman" w:cs="Times New Roman"/>
            <w:b/>
            <w:bCs/>
            <w:kern w:val="36"/>
            <w:sz w:val="48"/>
            <w:szCs w:val="48"/>
            <w:lang w:eastAsia="nl-NL"/>
          </w:rPr>
          <w:delText>door coaches Ketenzorg Friesland</w:delText>
        </w:r>
      </w:del>
    </w:p>
    <w:p w14:paraId="078B683F" w14:textId="77777777" w:rsidR="00FF7D07" w:rsidRPr="00FF7D07" w:rsidDel="00B14543" w:rsidRDefault="00FF7D07" w:rsidP="00FF7D07">
      <w:pPr>
        <w:spacing w:after="0" w:line="240" w:lineRule="auto"/>
        <w:rPr>
          <w:del w:id="3" w:author="Hommes-Rozema, Merian" w:date="2017-07-03T08:26:00Z"/>
          <w:rFonts w:ascii="Times New Roman" w:eastAsia="Times New Roman" w:hAnsi="Times New Roman" w:cs="Times New Roman"/>
          <w:sz w:val="24"/>
          <w:szCs w:val="24"/>
          <w:lang w:eastAsia="nl-NL"/>
        </w:rPr>
      </w:pPr>
      <w:del w:id="4" w:author="Hommes-Rozema, Merian" w:date="2017-07-03T08:26:00Z">
        <w:r w:rsidRPr="00FF7D07" w:rsidDel="00B14543">
          <w:rPr>
            <w:rFonts w:ascii="Times New Roman" w:eastAsia="Times New Roman" w:hAnsi="Times New Roman" w:cs="Times New Roman"/>
            <w:sz w:val="24"/>
            <w:szCs w:val="24"/>
            <w:lang w:eastAsia="nl-NL"/>
          </w:rPr>
          <w:delText>Bijlage: Geen bijlage bijgevoegd.</w:delText>
        </w:r>
      </w:del>
    </w:p>
    <w:p w14:paraId="0A2AF26F" w14:textId="77777777" w:rsidR="00FF7D07" w:rsidRPr="00FF7D07" w:rsidRDefault="00FF7D07" w:rsidP="00FF7D07">
      <w:pPr>
        <w:spacing w:after="0" w:line="240" w:lineRule="auto"/>
        <w:rPr>
          <w:rFonts w:ascii="Times New Roman" w:eastAsia="Times New Roman" w:hAnsi="Times New Roman" w:cs="Times New Roman"/>
          <w:sz w:val="24"/>
          <w:szCs w:val="24"/>
          <w:lang w:eastAsia="nl-NL"/>
        </w:rPr>
      </w:pPr>
      <w:del w:id="5" w:author="Hommes-Rozema, Merian" w:date="2017-07-03T08:17:00Z">
        <w:r w:rsidRPr="00FF7D07" w:rsidDel="00FF7D07">
          <w:rPr>
            <w:rFonts w:ascii="Times New Roman" w:eastAsia="Times New Roman" w:hAnsi="Times New Roman" w:cs="Times New Roman"/>
            <w:sz w:val="24"/>
            <w:szCs w:val="24"/>
            <w:lang w:eastAsia="nl-NL"/>
          </w:rPr>
          <w:delText xml:space="preserve">Nieuw: coaching on the job, van elkaar kun je leren! </w:delText>
        </w:r>
      </w:del>
      <w:r w:rsidRPr="00FF7D07">
        <w:rPr>
          <w:rFonts w:ascii="Times New Roman" w:eastAsia="Times New Roman" w:hAnsi="Times New Roman" w:cs="Times New Roman"/>
          <w:sz w:val="24"/>
          <w:szCs w:val="24"/>
          <w:lang w:eastAsia="nl-NL"/>
        </w:rPr>
        <w:t>Vraag jij je ook wel eens af hoe je je boodschap over kunt brengen op je patiënten? Heb jij de training Motiverende Gespreksvoering (MGV) gevolgd, maar vind jij het ook lastig om MGV toe te passen in de praktijk? Ketenzorg Friesland biedt alle praktijkondersteuners die zijn aangesloten bij Ketenzorg Friesland een kadootje aan: iemand die met je meekijkt in de praktijk</w:t>
      </w:r>
      <w:del w:id="6" w:author="Hommes-Rozema, Merian" w:date="2017-07-03T08:17:00Z">
        <w:r w:rsidRPr="00FF7D07" w:rsidDel="007C0970">
          <w:rPr>
            <w:rFonts w:ascii="Times New Roman" w:eastAsia="Times New Roman" w:hAnsi="Times New Roman" w:cs="Times New Roman"/>
            <w:sz w:val="24"/>
            <w:szCs w:val="24"/>
            <w:lang w:eastAsia="nl-NL"/>
          </w:rPr>
          <w:delText xml:space="preserve"> en</w:delText>
        </w:r>
      </w:del>
      <w:ins w:id="7" w:author="Hommes-Rozema, Merian" w:date="2017-07-03T08:17:00Z">
        <w:r w:rsidR="007C0970">
          <w:rPr>
            <w:rFonts w:ascii="Times New Roman" w:eastAsia="Times New Roman" w:hAnsi="Times New Roman" w:cs="Times New Roman"/>
            <w:sz w:val="24"/>
            <w:szCs w:val="24"/>
            <w:lang w:eastAsia="nl-NL"/>
          </w:rPr>
          <w:t>,</w:t>
        </w:r>
      </w:ins>
      <w:r w:rsidRPr="00FF7D07">
        <w:rPr>
          <w:rFonts w:ascii="Times New Roman" w:eastAsia="Times New Roman" w:hAnsi="Times New Roman" w:cs="Times New Roman"/>
          <w:sz w:val="24"/>
          <w:szCs w:val="24"/>
          <w:lang w:eastAsia="nl-NL"/>
        </w:rPr>
        <w:t xml:space="preserve"> je bijstaat met advies en tips en trucs kan geven!</w:t>
      </w:r>
    </w:p>
    <w:p w14:paraId="2CA352FC" w14:textId="77777777" w:rsidR="00FF7D07" w:rsidRPr="00FF7D07" w:rsidRDefault="00FF7D07" w:rsidP="00FF7D07">
      <w:pPr>
        <w:spacing w:before="100" w:beforeAutospacing="1" w:after="240"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sz w:val="24"/>
          <w:szCs w:val="24"/>
          <w:lang w:eastAsia="nl-NL"/>
        </w:rPr>
        <w:t>Doelgroep:</w:t>
      </w:r>
      <w:r w:rsidRPr="00FF7D07">
        <w:rPr>
          <w:rFonts w:ascii="Times New Roman" w:eastAsia="Times New Roman" w:hAnsi="Times New Roman" w:cs="Times New Roman"/>
          <w:sz w:val="24"/>
          <w:szCs w:val="24"/>
          <w:lang w:eastAsia="nl-NL"/>
        </w:rPr>
        <w:t>         Praktijkondersteuners aangesloten bij Ketenzorg Friesland</w:t>
      </w:r>
      <w:ins w:id="8" w:author="Hommes-Rozema, Merian" w:date="2017-07-03T08:18:00Z">
        <w:r w:rsidR="007C0970">
          <w:rPr>
            <w:rFonts w:ascii="Times New Roman" w:eastAsia="Times New Roman" w:hAnsi="Times New Roman" w:cs="Times New Roman"/>
            <w:sz w:val="24"/>
            <w:szCs w:val="24"/>
            <w:lang w:eastAsia="nl-NL"/>
          </w:rPr>
          <w:t>, die de basiscursus Motiverende gespreksvoering hebben gevolgd</w:t>
        </w:r>
      </w:ins>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Datum:</w:t>
      </w:r>
      <w:r w:rsidRPr="00FF7D07">
        <w:rPr>
          <w:rFonts w:ascii="Times New Roman" w:eastAsia="Times New Roman" w:hAnsi="Times New Roman" w:cs="Times New Roman"/>
          <w:sz w:val="24"/>
          <w:szCs w:val="24"/>
          <w:lang w:eastAsia="nl-NL"/>
        </w:rPr>
        <w:t>              In overleg</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Locatie:</w:t>
      </w:r>
      <w:r w:rsidRPr="00FF7D07">
        <w:rPr>
          <w:rFonts w:ascii="Times New Roman" w:eastAsia="Times New Roman" w:hAnsi="Times New Roman" w:cs="Times New Roman"/>
          <w:sz w:val="24"/>
          <w:szCs w:val="24"/>
          <w:lang w:eastAsia="nl-NL"/>
        </w:rPr>
        <w:t>             In je eigen praktijk</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Aanmelding:</w:t>
      </w:r>
      <w:r w:rsidRPr="00FF7D07">
        <w:rPr>
          <w:rFonts w:ascii="Times New Roman" w:eastAsia="Times New Roman" w:hAnsi="Times New Roman" w:cs="Times New Roman"/>
          <w:sz w:val="24"/>
          <w:szCs w:val="24"/>
          <w:lang w:eastAsia="nl-NL"/>
        </w:rPr>
        <w:t>       </w:t>
      </w:r>
      <w:del w:id="9" w:author="Hommes-Rozema, Merian" w:date="2017-07-03T08:18:00Z">
        <w:r w:rsidRPr="00FF7D07" w:rsidDel="007C0970">
          <w:rPr>
            <w:rFonts w:ascii="Times New Roman" w:eastAsia="Times New Roman" w:hAnsi="Times New Roman" w:cs="Times New Roman"/>
            <w:sz w:val="24"/>
            <w:szCs w:val="24"/>
            <w:lang w:eastAsia="nl-NL"/>
          </w:rPr>
          <w:delText xml:space="preserve">via </w:delText>
        </w:r>
      </w:del>
      <w:ins w:id="10" w:author="Hommes-Rozema, Merian" w:date="2017-07-03T08:18:00Z">
        <w:r w:rsidR="007C0970">
          <w:rPr>
            <w:rFonts w:ascii="Times New Roman" w:eastAsia="Times New Roman" w:hAnsi="Times New Roman" w:cs="Times New Roman"/>
            <w:sz w:val="24"/>
            <w:szCs w:val="24"/>
            <w:lang w:eastAsia="nl-NL"/>
          </w:rPr>
          <w:t>e-mail aan:</w:t>
        </w:r>
        <w:r w:rsidR="007C0970" w:rsidRPr="00FF7D07">
          <w:rPr>
            <w:rFonts w:ascii="Times New Roman" w:eastAsia="Times New Roman" w:hAnsi="Times New Roman" w:cs="Times New Roman"/>
            <w:sz w:val="24"/>
            <w:szCs w:val="24"/>
            <w:lang w:eastAsia="nl-NL"/>
          </w:rPr>
          <w:t xml:space="preserve"> </w:t>
        </w:r>
      </w:ins>
      <w:r w:rsidRPr="00FF7D07">
        <w:rPr>
          <w:rFonts w:ascii="Times New Roman" w:eastAsia="Times New Roman" w:hAnsi="Times New Roman" w:cs="Times New Roman"/>
          <w:sz w:val="24"/>
          <w:szCs w:val="24"/>
          <w:lang w:eastAsia="nl-NL"/>
        </w:rPr>
        <w:t>info@ketenzorgfriesland.nl</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Kosten:</w:t>
      </w:r>
      <w:r w:rsidRPr="00FF7D07">
        <w:rPr>
          <w:rFonts w:ascii="Times New Roman" w:eastAsia="Times New Roman" w:hAnsi="Times New Roman" w:cs="Times New Roman"/>
          <w:sz w:val="24"/>
          <w:szCs w:val="24"/>
          <w:lang w:eastAsia="nl-NL"/>
        </w:rPr>
        <w:t>              gratis(voor praktijkondersteuners die zijn aangesloten bij Ketenzorg Friesland)</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Sponsoring:</w:t>
      </w:r>
      <w:r w:rsidRPr="00FF7D07">
        <w:rPr>
          <w:rFonts w:ascii="Times New Roman" w:eastAsia="Times New Roman" w:hAnsi="Times New Roman" w:cs="Times New Roman"/>
          <w:sz w:val="24"/>
          <w:szCs w:val="24"/>
          <w:lang w:eastAsia="nl-NL"/>
        </w:rPr>
        <w:t>        nee</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Accreditatie:</w:t>
      </w:r>
      <w:r w:rsidRPr="00FF7D07">
        <w:rPr>
          <w:rFonts w:ascii="Times New Roman" w:eastAsia="Times New Roman" w:hAnsi="Times New Roman" w:cs="Times New Roman"/>
          <w:sz w:val="24"/>
          <w:szCs w:val="24"/>
          <w:lang w:eastAsia="nl-NL"/>
        </w:rPr>
        <w:t>      Accreditatie is aangevraagd</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sz w:val="24"/>
          <w:szCs w:val="24"/>
          <w:lang w:eastAsia="nl-NL"/>
        </w:rPr>
        <w:t>Begeleiding:</w:t>
      </w:r>
      <w:r w:rsidRPr="00FF7D07">
        <w:rPr>
          <w:rFonts w:ascii="Times New Roman" w:eastAsia="Times New Roman" w:hAnsi="Times New Roman" w:cs="Times New Roman"/>
          <w:sz w:val="24"/>
          <w:szCs w:val="24"/>
          <w:lang w:eastAsia="nl-NL"/>
        </w:rPr>
        <w:t>       Judith Steen of Jeltje Minnesma</w:t>
      </w:r>
    </w:p>
    <w:p w14:paraId="10B34C0A" w14:textId="77777777" w:rsidR="007C0970" w:rsidRDefault="00FF7D07" w:rsidP="007C0970">
      <w:pPr>
        <w:rPr>
          <w:ins w:id="11" w:author="Hommes-Rozema, Merian" w:date="2017-07-03T08:19:00Z"/>
        </w:rPr>
      </w:pPr>
      <w:r w:rsidRPr="00FF7D07">
        <w:rPr>
          <w:rFonts w:ascii="Times New Roman" w:eastAsia="Times New Roman" w:hAnsi="Times New Roman" w:cs="Times New Roman"/>
          <w:b/>
          <w:bCs/>
          <w:color w:val="800000"/>
          <w:sz w:val="24"/>
          <w:szCs w:val="24"/>
          <w:lang w:eastAsia="nl-NL"/>
        </w:rPr>
        <w:t>Achtergrond</w:t>
      </w:r>
      <w:r w:rsidRPr="00FF7D07">
        <w:rPr>
          <w:rFonts w:ascii="Times New Roman" w:eastAsia="Times New Roman" w:hAnsi="Times New Roman" w:cs="Times New Roman"/>
          <w:sz w:val="24"/>
          <w:szCs w:val="24"/>
          <w:lang w:eastAsia="nl-NL"/>
        </w:rPr>
        <w:br/>
      </w:r>
      <w:ins w:id="12" w:author="Hommes-Rozema, Merian" w:date="2017-07-03T08:19:00Z">
        <w:r w:rsidR="007C0970">
          <w:t xml:space="preserve">Vanuit verschillende initiatieven krijgt Zelfmanagement/ persoonsgerichte zorg steeds meer aandacht. </w:t>
        </w:r>
        <w:r w:rsidR="007C0970">
          <w:rPr>
            <w:color w:val="FF0000"/>
          </w:rPr>
          <w:t xml:space="preserve">Ook </w:t>
        </w:r>
        <w:r w:rsidR="007C0970">
          <w:t>Ketenzorg Friesland onderschrijft het belang van persoonsgerichte zorg. Motiverende gespreksvoering is een belangrijke vaardigheid voor zorgverleners om patiënten te begeleiden bij het verbeteren van hun leefstijl en helpt de patiënt de regie te nemen over zijn/ haar eigen gezondheid.</w:t>
        </w:r>
      </w:ins>
    </w:p>
    <w:p w14:paraId="4978E1D7" w14:textId="77777777" w:rsidR="007C0970" w:rsidRDefault="007C0970" w:rsidP="007C0970">
      <w:pPr>
        <w:rPr>
          <w:ins w:id="13" w:author="Hommes-Rozema, Merian" w:date="2017-07-03T08:20:00Z"/>
        </w:rPr>
      </w:pPr>
      <w:ins w:id="14" w:author="Hommes-Rozema, Merian" w:date="2017-07-03T08:20:00Z">
        <w:r>
          <w:t xml:space="preserve">Vanuit de gedachte “van elkaar kun je leren” </w:t>
        </w:r>
      </w:ins>
      <w:ins w:id="15" w:author="Hommes-Rozema, Merian" w:date="2017-07-03T08:32:00Z">
        <w:r w:rsidR="00CE42CD">
          <w:t xml:space="preserve">heeft Ketenzorg Friesland </w:t>
        </w:r>
      </w:ins>
      <w:ins w:id="16" w:author="Hommes-Rozema, Merian" w:date="2017-07-03T08:20:00Z">
        <w:r>
          <w:t xml:space="preserve">daarom coaches motiverende gespreksvoering laten opleiden door van Hoeve Trainingen. </w:t>
        </w:r>
      </w:ins>
      <w:moveToRangeStart w:id="17" w:author="Hommes-Rozema, Merian" w:date="2017-07-03T08:28:00Z" w:name="move486833852"/>
      <w:moveTo w:id="18" w:author="Hommes-Rozema, Merian" w:date="2017-07-03T08:28:00Z">
        <w:r w:rsidR="00BC4C5D" w:rsidRPr="00FF7D07">
          <w:rPr>
            <w:rFonts w:ascii="Times New Roman" w:eastAsia="Times New Roman" w:hAnsi="Times New Roman" w:cs="Times New Roman"/>
            <w:sz w:val="24"/>
            <w:szCs w:val="24"/>
            <w:lang w:eastAsia="nl-NL"/>
          </w:rPr>
          <w:t>Ketenzorg Friesland biedt praktijkondersteuners/praktijkverpleegkundigen de kans om gebruik te maken van ‘coaching on the job’ op het gebied van Motiverende Gespreksvoering</w:t>
        </w:r>
      </w:moveTo>
      <w:ins w:id="19" w:author="Hommes-Rozema, Merian" w:date="2017-07-03T08:32:00Z">
        <w:r w:rsidR="00063055">
          <w:rPr>
            <w:rFonts w:ascii="Times New Roman" w:eastAsia="Times New Roman" w:hAnsi="Times New Roman" w:cs="Times New Roman"/>
            <w:sz w:val="24"/>
            <w:szCs w:val="24"/>
            <w:lang w:eastAsia="nl-NL"/>
          </w:rPr>
          <w:t xml:space="preserve"> (MGV)</w:t>
        </w:r>
      </w:ins>
      <w:moveTo w:id="20" w:author="Hommes-Rozema, Merian" w:date="2017-07-03T08:28:00Z">
        <w:r w:rsidR="00BC4C5D" w:rsidRPr="00FF7D07">
          <w:rPr>
            <w:rFonts w:ascii="Times New Roman" w:eastAsia="Times New Roman" w:hAnsi="Times New Roman" w:cs="Times New Roman"/>
            <w:sz w:val="24"/>
            <w:szCs w:val="24"/>
            <w:lang w:eastAsia="nl-NL"/>
          </w:rPr>
          <w:t xml:space="preserve">. </w:t>
        </w:r>
      </w:moveTo>
      <w:moveToRangeStart w:id="21" w:author="Hommes-Rozema, Merian" w:date="2017-07-03T08:24:00Z" w:name="move486833573"/>
      <w:moveToRangeEnd w:id="17"/>
      <w:moveTo w:id="22" w:author="Hommes-Rozema, Merian" w:date="2017-07-03T08:24:00Z">
        <w:r w:rsidR="00B14543" w:rsidRPr="00FF7D07">
          <w:rPr>
            <w:rFonts w:ascii="Times New Roman" w:eastAsia="Times New Roman" w:hAnsi="Times New Roman" w:cs="Times New Roman"/>
            <w:sz w:val="24"/>
            <w:szCs w:val="24"/>
            <w:lang w:eastAsia="nl-NL"/>
          </w:rPr>
          <w:t>De coaches zijn specialisten op het gebied van MGV en bieden jou de prachtige kans op coaching on the job.</w:t>
        </w:r>
      </w:moveTo>
      <w:moveToRangeEnd w:id="21"/>
    </w:p>
    <w:p w14:paraId="3D7CD683" w14:textId="77777777" w:rsidR="00FF7D07" w:rsidRPr="00FF7D07" w:rsidDel="00BC4C5D" w:rsidRDefault="00FF7D07" w:rsidP="00BC4C5D">
      <w:pPr>
        <w:spacing w:before="100" w:beforeAutospacing="1" w:after="100" w:afterAutospacing="1" w:line="240" w:lineRule="auto"/>
        <w:rPr>
          <w:moveFrom w:id="23" w:author="Hommes-Rozema, Merian" w:date="2017-07-03T08:28:00Z"/>
          <w:rFonts w:ascii="Times New Roman" w:eastAsia="Times New Roman" w:hAnsi="Times New Roman" w:cs="Times New Roman"/>
          <w:sz w:val="24"/>
          <w:szCs w:val="24"/>
          <w:lang w:eastAsia="nl-NL"/>
        </w:rPr>
      </w:pPr>
      <w:moveFromRangeStart w:id="24" w:author="Hommes-Rozema, Merian" w:date="2017-07-03T08:28:00Z" w:name="move486833852"/>
      <w:moveFrom w:id="25" w:author="Hommes-Rozema, Merian" w:date="2017-07-03T08:28:00Z">
        <w:r w:rsidRPr="00FF7D07" w:rsidDel="00BC4C5D">
          <w:rPr>
            <w:rFonts w:ascii="Times New Roman" w:eastAsia="Times New Roman" w:hAnsi="Times New Roman" w:cs="Times New Roman"/>
            <w:sz w:val="24"/>
            <w:szCs w:val="24"/>
            <w:lang w:eastAsia="nl-NL"/>
          </w:rPr>
          <w:t xml:space="preserve">Ketenzorg Friesland biedt praktijkondersteuners/praktijkverpleegkundigen de kans om gebruik te maken van ‘coaching on the job’ op het gebied van Motiverende Gespreksvoering. </w:t>
        </w:r>
        <w:moveFromRangeStart w:id="26" w:author="Hommes-Rozema, Merian" w:date="2017-07-03T08:28:00Z" w:name="move486833864"/>
        <w:moveFromRangeEnd w:id="24"/>
        <w:r w:rsidRPr="00FF7D07" w:rsidDel="00BC4C5D">
          <w:rPr>
            <w:rFonts w:ascii="Times New Roman" w:eastAsia="Times New Roman" w:hAnsi="Times New Roman" w:cs="Times New Roman"/>
            <w:sz w:val="24"/>
            <w:szCs w:val="24"/>
            <w:lang w:eastAsia="nl-NL"/>
          </w:rPr>
          <w:t>Motiverende Gespreksvoering (MGV) leer je door herhaling en oefening in de praktijk.</w:t>
        </w:r>
      </w:moveFrom>
    </w:p>
    <w:p w14:paraId="793E3E85" w14:textId="77777777" w:rsidR="00FF7D07" w:rsidRPr="00FF7D07" w:rsidRDefault="00FF7D07">
      <w:pPr>
        <w:spacing w:before="100" w:beforeAutospacing="1" w:after="100" w:afterAutospacing="1" w:line="240" w:lineRule="auto"/>
        <w:rPr>
          <w:rFonts w:ascii="Times New Roman" w:eastAsia="Times New Roman" w:hAnsi="Times New Roman" w:cs="Times New Roman"/>
          <w:sz w:val="24"/>
          <w:szCs w:val="24"/>
          <w:lang w:eastAsia="nl-NL"/>
        </w:rPr>
      </w:pPr>
      <w:moveFrom w:id="27" w:author="Hommes-Rozema, Merian" w:date="2017-07-03T08:28:00Z">
        <w:r w:rsidRPr="00FF7D07" w:rsidDel="00BC4C5D">
          <w:rPr>
            <w:rFonts w:ascii="Times New Roman" w:eastAsia="Times New Roman" w:hAnsi="Times New Roman" w:cs="Times New Roman"/>
            <w:sz w:val="24"/>
            <w:szCs w:val="24"/>
            <w:lang w:eastAsia="nl-NL"/>
          </w:rPr>
          <w:t>Bij coaching on the job kijkt een coach mee met de patiëntgesprekken en geeft feedback. De coaching wordt op maat aangeboden en kan bestaan uit één of meerdere sessies. Deelnemende huisartsenpraktijken kunnen kosteloos gebruikmaken van de expertise van de coaches.</w:t>
        </w:r>
      </w:moveFrom>
      <w:moveFromRangeEnd w:id="26"/>
    </w:p>
    <w:p w14:paraId="63F179D6" w14:textId="77777777" w:rsidR="00BC4C5D" w:rsidRPr="00FF7D07" w:rsidDel="00BC4C5D" w:rsidRDefault="00FF7D07" w:rsidP="00BC4C5D">
      <w:pPr>
        <w:spacing w:before="100" w:beforeAutospacing="1" w:after="100" w:afterAutospacing="1" w:line="240" w:lineRule="auto"/>
        <w:rPr>
          <w:del w:id="28" w:author="Hommes-Rozema, Merian" w:date="2017-07-03T08:29:00Z"/>
          <w:moveTo w:id="29" w:author="Hommes-Rozema, Merian" w:date="2017-07-03T08:28:00Z"/>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color w:val="800000"/>
          <w:sz w:val="24"/>
          <w:szCs w:val="24"/>
          <w:lang w:eastAsia="nl-NL"/>
        </w:rPr>
        <w:t>Coaching on the job</w:t>
      </w:r>
      <w:r w:rsidRPr="00FF7D07">
        <w:rPr>
          <w:rFonts w:ascii="Times New Roman" w:eastAsia="Times New Roman" w:hAnsi="Times New Roman" w:cs="Times New Roman"/>
          <w:sz w:val="24"/>
          <w:szCs w:val="24"/>
          <w:lang w:eastAsia="nl-NL"/>
        </w:rPr>
        <w:br/>
      </w:r>
      <w:del w:id="30" w:author="Hommes-Rozema, Merian" w:date="2017-07-03T08:20:00Z">
        <w:r w:rsidRPr="00FF7D07" w:rsidDel="0004295A">
          <w:rPr>
            <w:rFonts w:ascii="Times New Roman" w:eastAsia="Times New Roman" w:hAnsi="Times New Roman" w:cs="Times New Roman"/>
            <w:sz w:val="24"/>
            <w:szCs w:val="24"/>
            <w:lang w:eastAsia="nl-NL"/>
          </w:rPr>
          <w:delText xml:space="preserve">Ketenzorg Friesland heeft coaches laten opleiden door Van Hoeve trainingen. </w:delText>
        </w:r>
      </w:del>
      <w:moveFromRangeStart w:id="31" w:author="Hommes-Rozema, Merian" w:date="2017-07-03T08:24:00Z" w:name="move486833573"/>
      <w:moveFrom w:id="32" w:author="Hommes-Rozema, Merian" w:date="2017-07-03T08:24:00Z">
        <w:r w:rsidRPr="00FF7D07" w:rsidDel="00B14543">
          <w:rPr>
            <w:rFonts w:ascii="Times New Roman" w:eastAsia="Times New Roman" w:hAnsi="Times New Roman" w:cs="Times New Roman"/>
            <w:sz w:val="24"/>
            <w:szCs w:val="24"/>
            <w:lang w:eastAsia="nl-NL"/>
          </w:rPr>
          <w:t xml:space="preserve">De coaches zijn specialisten op het gebied van MGV en bieden jou de prachtige kans op coaching on the job. </w:t>
        </w:r>
      </w:moveFrom>
      <w:moveFromRangeEnd w:id="31"/>
      <w:del w:id="33" w:author="Hommes-Rozema, Merian" w:date="2017-07-03T08:21:00Z">
        <w:r w:rsidRPr="00FF7D07" w:rsidDel="0004295A">
          <w:rPr>
            <w:rFonts w:ascii="Times New Roman" w:eastAsia="Times New Roman" w:hAnsi="Times New Roman" w:cs="Times New Roman"/>
            <w:sz w:val="24"/>
            <w:szCs w:val="24"/>
            <w:lang w:eastAsia="nl-NL"/>
          </w:rPr>
          <w:delText xml:space="preserve">Het toepassen van motiverende gespreksvoering draagt bij aan meer zelfmanagement bij de patiënt. </w:delText>
        </w:r>
      </w:del>
      <w:moveToRangeStart w:id="34" w:author="Hommes-Rozema, Merian" w:date="2017-07-03T08:28:00Z" w:name="move486833864"/>
      <w:moveTo w:id="35" w:author="Hommes-Rozema, Merian" w:date="2017-07-03T08:28:00Z">
        <w:r w:rsidR="00BC4C5D" w:rsidRPr="00FF7D07">
          <w:rPr>
            <w:rFonts w:ascii="Times New Roman" w:eastAsia="Times New Roman" w:hAnsi="Times New Roman" w:cs="Times New Roman"/>
            <w:sz w:val="24"/>
            <w:szCs w:val="24"/>
            <w:lang w:eastAsia="nl-NL"/>
          </w:rPr>
          <w:t>Motiverende Gespreksvoering (MGV) leer je door herhaling en oefening in de praktijk.</w:t>
        </w:r>
      </w:moveTo>
    </w:p>
    <w:p w14:paraId="41DBFAF5" w14:textId="77777777" w:rsidR="00BC4C5D" w:rsidRPr="00FF7D07" w:rsidRDefault="00BC4C5D" w:rsidP="00BC4C5D">
      <w:pPr>
        <w:spacing w:before="100" w:beforeAutospacing="1" w:after="100" w:afterAutospacing="1" w:line="240" w:lineRule="auto"/>
        <w:rPr>
          <w:moveTo w:id="36" w:author="Hommes-Rozema, Merian" w:date="2017-07-03T08:28:00Z"/>
          <w:rFonts w:ascii="Times New Roman" w:eastAsia="Times New Roman" w:hAnsi="Times New Roman" w:cs="Times New Roman"/>
          <w:sz w:val="24"/>
          <w:szCs w:val="24"/>
          <w:lang w:eastAsia="nl-NL"/>
        </w:rPr>
      </w:pPr>
      <w:moveTo w:id="37" w:author="Hommes-Rozema, Merian" w:date="2017-07-03T08:28:00Z">
        <w:r w:rsidRPr="00FF7D07">
          <w:rPr>
            <w:rFonts w:ascii="Times New Roman" w:eastAsia="Times New Roman" w:hAnsi="Times New Roman" w:cs="Times New Roman"/>
            <w:sz w:val="24"/>
            <w:szCs w:val="24"/>
            <w:lang w:eastAsia="nl-NL"/>
          </w:rPr>
          <w:t xml:space="preserve">Bij coaching on the job kijkt een coach mee met de patiëntgesprekken en geeft feedback. </w:t>
        </w:r>
      </w:moveTo>
      <w:ins w:id="38" w:author="Hommes-Rozema, Merian" w:date="2017-07-03T08:33:00Z">
        <w:r w:rsidR="00063055">
          <w:rPr>
            <w:color w:val="FF0000"/>
          </w:rPr>
          <w:t>D</w:t>
        </w:r>
      </w:ins>
      <w:ins w:id="39" w:author="Hommes-Rozema, Merian" w:date="2017-07-03T08:30:00Z">
        <w:r w:rsidR="00CE42CD">
          <w:rPr>
            <w:color w:val="FF0000"/>
          </w:rPr>
          <w:t xml:space="preserve">e coach kijkt </w:t>
        </w:r>
        <w:r w:rsidR="00063055">
          <w:rPr>
            <w:color w:val="FF0000"/>
          </w:rPr>
          <w:t xml:space="preserve">naar </w:t>
        </w:r>
      </w:ins>
      <w:ins w:id="40" w:author="Hommes-Rozema, Merian" w:date="2017-07-03T08:33:00Z">
        <w:r w:rsidR="00063055">
          <w:rPr>
            <w:color w:val="FF0000"/>
          </w:rPr>
          <w:t>de</w:t>
        </w:r>
      </w:ins>
      <w:ins w:id="41" w:author="Hommes-Rozema, Merian" w:date="2017-07-03T08:30:00Z">
        <w:r w:rsidR="00CE42CD">
          <w:rPr>
            <w:color w:val="FF0000"/>
          </w:rPr>
          <w:t xml:space="preserve"> toepassing van motiverende gesprekstechnieken en geeft </w:t>
        </w:r>
      </w:ins>
      <w:ins w:id="42" w:author="Hommes-Rozema, Merian" w:date="2017-07-03T08:33:00Z">
        <w:r w:rsidR="00063055">
          <w:rPr>
            <w:color w:val="FF0000"/>
          </w:rPr>
          <w:t xml:space="preserve">je </w:t>
        </w:r>
      </w:ins>
      <w:ins w:id="43" w:author="Hommes-Rozema, Merian" w:date="2017-07-03T08:30:00Z">
        <w:r w:rsidR="00CE42CD">
          <w:rPr>
            <w:color w:val="FF0000"/>
          </w:rPr>
          <w:t xml:space="preserve">advies hoe je deze methode eventueel nog effectiever/bewuster </w:t>
        </w:r>
        <w:r w:rsidR="00063055">
          <w:rPr>
            <w:color w:val="FF0000"/>
          </w:rPr>
          <w:t>k</w:t>
        </w:r>
      </w:ins>
      <w:ins w:id="44" w:author="Hommes-Rozema, Merian" w:date="2017-07-03T08:33:00Z">
        <w:r w:rsidR="00063055">
          <w:rPr>
            <w:color w:val="FF0000"/>
          </w:rPr>
          <w:t>unt</w:t>
        </w:r>
      </w:ins>
      <w:ins w:id="45" w:author="Hommes-Rozema, Merian" w:date="2017-07-03T08:30:00Z">
        <w:r w:rsidR="00CE42CD">
          <w:rPr>
            <w:color w:val="FF0000"/>
          </w:rPr>
          <w:t xml:space="preserve"> inzetten.</w:t>
        </w:r>
        <w:r w:rsidR="00CE42CD" w:rsidRPr="00B14543">
          <w:t xml:space="preserve"> </w:t>
        </w:r>
      </w:ins>
      <w:moveTo w:id="46" w:author="Hommes-Rozema, Merian" w:date="2017-07-03T08:28:00Z">
        <w:r w:rsidRPr="00FF7D07">
          <w:rPr>
            <w:rFonts w:ascii="Times New Roman" w:eastAsia="Times New Roman" w:hAnsi="Times New Roman" w:cs="Times New Roman"/>
            <w:sz w:val="24"/>
            <w:szCs w:val="24"/>
            <w:lang w:eastAsia="nl-NL"/>
          </w:rPr>
          <w:t xml:space="preserve">De coaching wordt op maat aangeboden en kan bestaan uit één of meerdere sessies. </w:t>
        </w:r>
        <w:del w:id="47" w:author="Hommes-Rozema, Merian" w:date="2017-07-03T08:34:00Z">
          <w:r w:rsidRPr="00FF7D07" w:rsidDel="00063055">
            <w:rPr>
              <w:rFonts w:ascii="Times New Roman" w:eastAsia="Times New Roman" w:hAnsi="Times New Roman" w:cs="Times New Roman"/>
              <w:sz w:val="24"/>
              <w:szCs w:val="24"/>
              <w:lang w:eastAsia="nl-NL"/>
            </w:rPr>
            <w:delText>Deelnemende huisartsenpraktijken kunnen kosteloos gebruikmaken van de expertise van de coaches.</w:delText>
          </w:r>
        </w:del>
      </w:moveTo>
    </w:p>
    <w:p w14:paraId="2F375848" w14:textId="77777777" w:rsidR="00B14543" w:rsidDel="00CE42CD" w:rsidRDefault="00B14543" w:rsidP="00B14543">
      <w:pPr>
        <w:spacing w:before="100" w:beforeAutospacing="1" w:after="100" w:afterAutospacing="1" w:line="240" w:lineRule="auto"/>
        <w:rPr>
          <w:del w:id="48" w:author="Hommes-Rozema, Merian" w:date="2017-07-03T08:30:00Z"/>
          <w:rFonts w:ascii="Times New Roman" w:eastAsia="Times New Roman" w:hAnsi="Times New Roman" w:cs="Times New Roman"/>
          <w:sz w:val="24"/>
          <w:szCs w:val="24"/>
          <w:lang w:eastAsia="nl-NL"/>
        </w:rPr>
      </w:pPr>
      <w:moveToRangeStart w:id="49" w:author="Hommes-Rozema, Merian" w:date="2017-07-03T08:23:00Z" w:name="move486833560"/>
      <w:moveToRangeEnd w:id="34"/>
      <w:moveTo w:id="50" w:author="Hommes-Rozema, Merian" w:date="2017-07-03T08:23:00Z">
        <w:r w:rsidRPr="00FF7D07">
          <w:rPr>
            <w:rFonts w:ascii="Times New Roman" w:eastAsia="Times New Roman" w:hAnsi="Times New Roman" w:cs="Times New Roman"/>
            <w:sz w:val="24"/>
            <w:szCs w:val="24"/>
            <w:lang w:eastAsia="nl-NL"/>
          </w:rPr>
          <w:t>Onze coaches geven je de ruimte om je expertise optimaal te benutten en coachen je in de ontwikkeling van jouw MGV-vaardigheden.</w:t>
        </w:r>
      </w:moveTo>
      <w:ins w:id="51" w:author="Hommes-Rozema, Merian" w:date="2017-07-03T08:34:00Z">
        <w:r w:rsidR="00063055" w:rsidRPr="00063055">
          <w:rPr>
            <w:rFonts w:ascii="Times New Roman" w:eastAsia="Times New Roman" w:hAnsi="Times New Roman" w:cs="Times New Roman"/>
            <w:sz w:val="24"/>
            <w:szCs w:val="24"/>
            <w:lang w:eastAsia="nl-NL"/>
          </w:rPr>
          <w:t xml:space="preserve"> </w:t>
        </w:r>
        <w:r w:rsidR="00063055" w:rsidRPr="00FF7D07">
          <w:rPr>
            <w:rFonts w:ascii="Times New Roman" w:eastAsia="Times New Roman" w:hAnsi="Times New Roman" w:cs="Times New Roman"/>
            <w:sz w:val="24"/>
            <w:szCs w:val="24"/>
            <w:lang w:eastAsia="nl-NL"/>
          </w:rPr>
          <w:t>Deelnemende huisartsenpraktijken kunnen kosteloos gebruikmaken van de expertise van de coaches.</w:t>
        </w:r>
      </w:ins>
    </w:p>
    <w:moveToRangeEnd w:id="49"/>
    <w:p w14:paraId="79427C5F" w14:textId="77777777" w:rsidR="00FF7D07" w:rsidRPr="00FF7D07" w:rsidDel="00CE42CD" w:rsidRDefault="00FF7D07" w:rsidP="00FF7D07">
      <w:pPr>
        <w:spacing w:before="100" w:beforeAutospacing="1" w:after="100" w:afterAutospacing="1" w:line="240" w:lineRule="auto"/>
        <w:rPr>
          <w:del w:id="52" w:author="Hommes-Rozema, Merian" w:date="2017-07-03T08:30:00Z"/>
          <w:rFonts w:ascii="Times New Roman" w:eastAsia="Times New Roman" w:hAnsi="Times New Roman" w:cs="Times New Roman"/>
          <w:sz w:val="24"/>
          <w:szCs w:val="24"/>
          <w:lang w:eastAsia="nl-NL"/>
        </w:rPr>
      </w:pPr>
    </w:p>
    <w:p w14:paraId="06AA4DE3" w14:textId="77777777" w:rsidR="00FF7D07" w:rsidRPr="00FF7D07" w:rsidDel="00063055" w:rsidRDefault="00FF7D07" w:rsidP="00FF7D07">
      <w:pPr>
        <w:spacing w:before="100" w:beforeAutospacing="1" w:after="100" w:afterAutospacing="1" w:line="240" w:lineRule="auto"/>
        <w:rPr>
          <w:del w:id="53" w:author="Hommes-Rozema, Merian" w:date="2017-07-03T08:34:00Z"/>
          <w:moveFrom w:id="54" w:author="Hommes-Rozema, Merian" w:date="2017-07-03T08:23:00Z"/>
          <w:rFonts w:ascii="Times New Roman" w:eastAsia="Times New Roman" w:hAnsi="Times New Roman" w:cs="Times New Roman"/>
          <w:sz w:val="24"/>
          <w:szCs w:val="24"/>
          <w:lang w:eastAsia="nl-NL"/>
        </w:rPr>
      </w:pPr>
      <w:moveFromRangeStart w:id="55" w:author="Hommes-Rozema, Merian" w:date="2017-07-03T08:23:00Z" w:name="move486833560"/>
      <w:moveFrom w:id="56" w:author="Hommes-Rozema, Merian" w:date="2017-07-03T08:23:00Z">
        <w:del w:id="57" w:author="Hommes-Rozema, Merian" w:date="2017-07-03T08:30:00Z">
          <w:r w:rsidRPr="00FF7D07" w:rsidDel="00CE42CD">
            <w:rPr>
              <w:rFonts w:ascii="Times New Roman" w:eastAsia="Times New Roman" w:hAnsi="Times New Roman" w:cs="Times New Roman"/>
              <w:sz w:val="24"/>
              <w:szCs w:val="24"/>
              <w:lang w:eastAsia="nl-NL"/>
            </w:rPr>
            <w:delText>O</w:delText>
          </w:r>
        </w:del>
        <w:del w:id="58" w:author="Hommes-Rozema, Merian" w:date="2017-07-03T08:34:00Z">
          <w:r w:rsidRPr="00FF7D07" w:rsidDel="00063055">
            <w:rPr>
              <w:rFonts w:ascii="Times New Roman" w:eastAsia="Times New Roman" w:hAnsi="Times New Roman" w:cs="Times New Roman"/>
              <w:sz w:val="24"/>
              <w:szCs w:val="24"/>
              <w:lang w:eastAsia="nl-NL"/>
            </w:rPr>
            <w:delText xml:space="preserve">nze </w:delText>
          </w:r>
        </w:del>
        <w:r w:rsidRPr="00FF7D07" w:rsidDel="00B14543">
          <w:rPr>
            <w:rFonts w:ascii="Times New Roman" w:eastAsia="Times New Roman" w:hAnsi="Times New Roman" w:cs="Times New Roman"/>
            <w:sz w:val="24"/>
            <w:szCs w:val="24"/>
            <w:lang w:eastAsia="nl-NL"/>
          </w:rPr>
          <w:t>coaches geven je de ruimte om je expertise optimaal te benutten en coachen je in de ontwikkeling van jouw MGV-vaardigheden.</w:t>
        </w:r>
      </w:moveFrom>
    </w:p>
    <w:moveFromRangeEnd w:id="55"/>
    <w:p w14:paraId="4E7ABD3A"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sz w:val="24"/>
          <w:szCs w:val="24"/>
          <w:lang w:eastAsia="nl-NL"/>
        </w:rPr>
        <w:t xml:space="preserve">Ben je geïnteresseerd, wil je meer informatie of wil je een afspraak maken voor coaching, stuur dan een e-mail naar </w:t>
      </w:r>
      <w:hyperlink r:id="rId4" w:tgtFrame="_blank" w:history="1">
        <w:r w:rsidRPr="00FF7D07">
          <w:rPr>
            <w:rFonts w:ascii="Times New Roman" w:eastAsia="Times New Roman" w:hAnsi="Times New Roman" w:cs="Times New Roman"/>
            <w:color w:val="0000FF"/>
            <w:sz w:val="24"/>
            <w:szCs w:val="24"/>
            <w:u w:val="single"/>
            <w:lang w:eastAsia="nl-NL"/>
          </w:rPr>
          <w:t xml:space="preserve">info@ketenzorgfriesland.nl </w:t>
        </w:r>
      </w:hyperlink>
      <w:r w:rsidRPr="00FF7D07">
        <w:rPr>
          <w:rFonts w:ascii="Times New Roman" w:eastAsia="Times New Roman" w:hAnsi="Times New Roman" w:cs="Times New Roman"/>
          <w:sz w:val="24"/>
          <w:szCs w:val="24"/>
          <w:lang w:eastAsia="nl-NL"/>
        </w:rPr>
        <w:t>o.v.v. MGV Coach. Wij nemen dan zo spoedig mogelijk contact met je op.</w:t>
      </w:r>
    </w:p>
    <w:p w14:paraId="55BA4A03"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color w:val="800000"/>
          <w:sz w:val="24"/>
          <w:szCs w:val="24"/>
          <w:lang w:eastAsia="nl-NL"/>
        </w:rPr>
        <w:t>Kennismakingsgesprek Coach motiverende gespreksvoering</w:t>
      </w:r>
      <w:r w:rsidRPr="00FF7D07">
        <w:rPr>
          <w:rFonts w:ascii="Times New Roman" w:eastAsia="Times New Roman" w:hAnsi="Times New Roman" w:cs="Times New Roman"/>
          <w:sz w:val="24"/>
          <w:szCs w:val="24"/>
          <w:lang w:eastAsia="nl-NL"/>
        </w:rPr>
        <w:br/>
        <w:t xml:space="preserve">Vind je het spannend om een coach mee te laten kijken met je consult? De coaches komen </w:t>
      </w:r>
      <w:r w:rsidRPr="00FF7D07">
        <w:rPr>
          <w:rFonts w:ascii="Times New Roman" w:eastAsia="Times New Roman" w:hAnsi="Times New Roman" w:cs="Times New Roman"/>
          <w:sz w:val="24"/>
          <w:szCs w:val="24"/>
          <w:lang w:eastAsia="nl-NL"/>
        </w:rPr>
        <w:lastRenderedPageBreak/>
        <w:t xml:space="preserve">graag eerst langs voor een (vrijblijvend) kennismakingsgesprek. Tijdens het kennismakingsgesprek op de praktijk beantwoordt de coach je vragen en licht ze de meerwaarde en de mogelijkheden van coaching on the job graag toe. Je kunt dan zelf bepalen of het </w:t>
      </w:r>
      <w:del w:id="59" w:author="Hommes-Rozema, Merian" w:date="2017-07-03T08:25:00Z">
        <w:r w:rsidRPr="00FF7D07" w:rsidDel="00B14543">
          <w:rPr>
            <w:rFonts w:ascii="Times New Roman" w:eastAsia="Times New Roman" w:hAnsi="Times New Roman" w:cs="Times New Roman"/>
            <w:sz w:val="24"/>
            <w:szCs w:val="24"/>
            <w:lang w:eastAsia="nl-NL"/>
          </w:rPr>
          <w:delText xml:space="preserve">wel </w:delText>
        </w:r>
      </w:del>
      <w:r w:rsidRPr="00FF7D07">
        <w:rPr>
          <w:rFonts w:ascii="Times New Roman" w:eastAsia="Times New Roman" w:hAnsi="Times New Roman" w:cs="Times New Roman"/>
          <w:sz w:val="24"/>
          <w:szCs w:val="24"/>
          <w:lang w:eastAsia="nl-NL"/>
        </w:rPr>
        <w:t>iets voor je is of dat je het liever niet wilt proberen. Een kennismakingsgesprek duurt ongeveer 30 minuten en kan ook in teamverband plaatsvinden met andere medewerkers op de praktijk, bijvoorbeeld tijdens een teamoverleg.</w:t>
      </w:r>
    </w:p>
    <w:p w14:paraId="66B63D2A"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color w:val="800000"/>
          <w:sz w:val="24"/>
          <w:szCs w:val="24"/>
          <w:lang w:eastAsia="nl-NL"/>
        </w:rPr>
        <w:t>Waarom een coach laten meekijken?</w:t>
      </w:r>
      <w:r w:rsidRPr="00FF7D07">
        <w:rPr>
          <w:rFonts w:ascii="Times New Roman" w:eastAsia="Times New Roman" w:hAnsi="Times New Roman" w:cs="Times New Roman"/>
          <w:sz w:val="24"/>
          <w:szCs w:val="24"/>
          <w:lang w:eastAsia="nl-NL"/>
        </w:rPr>
        <w:br/>
        <w:t xml:space="preserve">Onlangs heeft Ketenzorg Friesland alle praktijkondersteuners en -verpleegkundigen via een flyer geïnformeerd over de mogelijkheid om een coach Motiverende Gespreksvoering (MGV) te ontvangen. </w:t>
      </w:r>
      <w:commentRangeStart w:id="60"/>
      <w:r w:rsidRPr="00FF7D07">
        <w:rPr>
          <w:rFonts w:ascii="Times New Roman" w:eastAsia="Times New Roman" w:hAnsi="Times New Roman" w:cs="Times New Roman"/>
          <w:sz w:val="24"/>
          <w:szCs w:val="24"/>
          <w:lang w:eastAsia="nl-NL"/>
        </w:rPr>
        <w:t>Drie collega’s vertellen over hun ervaring met coaching motiverende gespreksvoering.</w:t>
      </w:r>
      <w:commentRangeEnd w:id="60"/>
      <w:r w:rsidR="00063055">
        <w:rPr>
          <w:rStyle w:val="Verwijzingopmerking"/>
        </w:rPr>
        <w:commentReference w:id="60"/>
      </w:r>
    </w:p>
    <w:p w14:paraId="7855598F"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i/>
          <w:iCs/>
          <w:sz w:val="24"/>
          <w:szCs w:val="24"/>
          <w:lang w:eastAsia="nl-NL"/>
        </w:rPr>
        <w:t>Heleen Oldenburger, praktijkverpleegkundige huisartsenpraktijk It Noard te Sneek:</w:t>
      </w:r>
      <w:r w:rsidRPr="00FF7D07">
        <w:rPr>
          <w:rFonts w:ascii="Times New Roman" w:eastAsia="Times New Roman" w:hAnsi="Times New Roman" w:cs="Times New Roman"/>
          <w:i/>
          <w:iCs/>
          <w:sz w:val="24"/>
          <w:szCs w:val="24"/>
          <w:lang w:eastAsia="nl-NL"/>
        </w:rPr>
        <w:br/>
        <w:t>“Judith was bij de consulten aanwezig om mij te coachen in MGV. Het was prettig om Judith in de spreekkamer erbij te hebben; zowel de patiënt als ik hebben dit zo ervaren. Ondanks dat het een “beetje spannend” is dat er iemand meekijkt tijdens een consult heb ik het wel als heel leerzaam ervaren. Mijn leerdoel was het reflecteren meer te gebruiken. Door Judith werd mij duidelijk dat ik meer open vragen kan stellen zodat ik daarna beter kan reflecteren op wat de patiënt zegt. De waaier van motiverende gespreksvoering biedt mij hierbij een mooi handvat. Ik heb me na het coaching gesprek voorgenomen om ieder consult een bewuste open vraag te stellen. Judith was enthousiast en duidelijk in haar coaching, ze heeft mij een spiegel voorgehouden. Ik herkende mij in haar feedback en kon hier op een vriendelijke manier met haar over sparren. Ik ben blij met de nieuwe afspraak in maart zodat we, hopelijk, verbetering in MGV technieken zien”. </w:t>
      </w:r>
    </w:p>
    <w:p w14:paraId="7D59B2F7"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i/>
          <w:iCs/>
          <w:sz w:val="24"/>
          <w:szCs w:val="24"/>
          <w:lang w:eastAsia="nl-NL"/>
        </w:rPr>
        <w:t>Annet Veenstra, praktijkverpleegkundige huisartsenpraktijk De Weme te Menaldum:</w:t>
      </w:r>
      <w:r w:rsidRPr="00FF7D07">
        <w:rPr>
          <w:rFonts w:ascii="Times New Roman" w:eastAsia="Times New Roman" w:hAnsi="Times New Roman" w:cs="Times New Roman"/>
          <w:i/>
          <w:iCs/>
          <w:sz w:val="24"/>
          <w:szCs w:val="24"/>
          <w:lang w:eastAsia="nl-NL"/>
        </w:rPr>
        <w:br/>
        <w:t>“Bea heeft op een dinsdagmiddag 2 consulten meegekeken, ik vond het erg spannend dat ze meekeek. Ik wil graag sterker worden in motiverende gespreksvoering dus alle tips/adviezen zijn welkom. Het eerste gesprek was een patiënt die moeilijk was te stimuleren in zelfmanagement. Bea gaf mij feedback hoe ik dit het beste kon "aanpakken" en welke gesprekstechnieken ik kon toepassen. De tweede patiënt doet veel zelfmanagement, wat hij doet is goed. Bij deze patiënt moet je met de juiste onderbouwing en argumenten komen om zijn gedrag te veranderen. Hij komt steeds terug op het spreekuur en heeft een klik met mij, dat vind ik het belangrijkst. Ook wil ik graag weten hoe ik over kom bij de patiënten, Bea kon mij een spiegel voorhouden wat ik erg prettig vind. Ook gaf ze me tips over de gespreksvoering met de huisarts. Ik heb het als erg prettig ervaren en ik kijk uit naar de volgende coaching. Het is niet dat je iets fout doet, het zijn handvaten, je zelf weer opfrissen.”</w:t>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sz w:val="24"/>
          <w:szCs w:val="24"/>
          <w:lang w:eastAsia="nl-NL"/>
        </w:rPr>
        <w:br/>
      </w:r>
      <w:r w:rsidRPr="00FF7D07">
        <w:rPr>
          <w:rFonts w:ascii="Times New Roman" w:eastAsia="Times New Roman" w:hAnsi="Times New Roman" w:cs="Times New Roman"/>
          <w:b/>
          <w:bCs/>
          <w:i/>
          <w:iCs/>
          <w:sz w:val="24"/>
          <w:szCs w:val="24"/>
          <w:lang w:eastAsia="nl-NL"/>
        </w:rPr>
        <w:t>Ellen Flisijn, praktijkondersteuner huisartsenpraktijk Ten Wolde te Leeuwarden:</w:t>
      </w:r>
      <w:r w:rsidRPr="00FF7D07">
        <w:rPr>
          <w:rFonts w:ascii="Times New Roman" w:eastAsia="Times New Roman" w:hAnsi="Times New Roman" w:cs="Times New Roman"/>
          <w:i/>
          <w:iCs/>
          <w:sz w:val="24"/>
          <w:szCs w:val="24"/>
          <w:lang w:eastAsia="nl-NL"/>
        </w:rPr>
        <w:br/>
        <w:t>“Ik heb de coaching-sessie van Jeltje Minnesma als positief ervaren. Jeltje heeft oog voor wat er goed gaat in de communicatie tijdens een consult en weet dit te benoemen. Ook weet zij een brug te slaan naar het oplossingsgerichte coachen waardoor zij aanzet tot nadenken over de mogelijkheden wat betreft dit onderwerp. Zij liet mij zien dat je, als je oog hebt voor de successen die een patiënt in het verleden heeft behaald, daar op kunt voortborduren om gedragsverandering uit te lokken. Ik vond het prettig dat Jeltje dit eruit wist te pikken, want zelf had ik deze mogelijkheid nog niet gezien. Het is de bedoeling dat ik nog verder met Jeltje in gesprek ga over de mogelijkheden om het oplossingsgerichte coachen toe te passen en ik ben hier dan ook heel nieuwsgierig naar.”</w:t>
      </w:r>
    </w:p>
    <w:p w14:paraId="75339CD9" w14:textId="77777777" w:rsidR="00FF7D07" w:rsidRPr="00FF7D07" w:rsidRDefault="00FF7D07" w:rsidP="00FF7D07">
      <w:pPr>
        <w:spacing w:before="100" w:beforeAutospacing="1" w:after="100" w:afterAutospacing="1" w:line="240" w:lineRule="auto"/>
        <w:rPr>
          <w:rFonts w:ascii="Times New Roman" w:eastAsia="Times New Roman" w:hAnsi="Times New Roman" w:cs="Times New Roman"/>
          <w:sz w:val="24"/>
          <w:szCs w:val="24"/>
          <w:lang w:eastAsia="nl-NL"/>
        </w:rPr>
      </w:pPr>
      <w:r w:rsidRPr="00FF7D07">
        <w:rPr>
          <w:rFonts w:ascii="Times New Roman" w:eastAsia="Times New Roman" w:hAnsi="Times New Roman" w:cs="Times New Roman"/>
          <w:b/>
          <w:bCs/>
          <w:color w:val="800000"/>
          <w:sz w:val="24"/>
          <w:szCs w:val="24"/>
          <w:lang w:eastAsia="nl-NL"/>
        </w:rPr>
        <w:lastRenderedPageBreak/>
        <w:t>Aanmelden of meer info</w:t>
      </w:r>
      <w:r w:rsidRPr="00FF7D07">
        <w:rPr>
          <w:rFonts w:ascii="Times New Roman" w:eastAsia="Times New Roman" w:hAnsi="Times New Roman" w:cs="Times New Roman"/>
          <w:sz w:val="24"/>
          <w:szCs w:val="24"/>
          <w:lang w:eastAsia="nl-NL"/>
        </w:rPr>
        <w:br/>
        <w:t xml:space="preserve">Ben je geïnteresseerd in coaching on the job, stuur dan een e-mail naar </w:t>
      </w:r>
      <w:hyperlink r:id="rId7" w:tgtFrame="_blank" w:history="1">
        <w:r w:rsidRPr="00FF7D07">
          <w:rPr>
            <w:rFonts w:ascii="Times New Roman" w:eastAsia="Times New Roman" w:hAnsi="Times New Roman" w:cs="Times New Roman"/>
            <w:color w:val="0000FF"/>
            <w:sz w:val="24"/>
            <w:szCs w:val="24"/>
            <w:u w:val="single"/>
            <w:lang w:eastAsia="nl-NL"/>
          </w:rPr>
          <w:t>info@ketenzorgfriesland.nl</w:t>
        </w:r>
      </w:hyperlink>
      <w:r w:rsidRPr="00FF7D07">
        <w:rPr>
          <w:rFonts w:ascii="Times New Roman" w:eastAsia="Times New Roman" w:hAnsi="Times New Roman" w:cs="Times New Roman"/>
          <w:sz w:val="24"/>
          <w:szCs w:val="24"/>
          <w:lang w:eastAsia="nl-NL"/>
        </w:rPr>
        <w:t xml:space="preserve">. </w:t>
      </w:r>
      <w:del w:id="61" w:author="Hommes-Rozema, Merian" w:date="2017-07-03T08:26:00Z">
        <w:r w:rsidRPr="00FF7D07" w:rsidDel="00B14543">
          <w:rPr>
            <w:rFonts w:ascii="Times New Roman" w:eastAsia="Times New Roman" w:hAnsi="Times New Roman" w:cs="Times New Roman"/>
            <w:sz w:val="24"/>
            <w:szCs w:val="24"/>
            <w:lang w:eastAsia="nl-NL"/>
          </w:rPr>
          <w:delText>Zij nemen</w:delText>
        </w:r>
      </w:del>
      <w:ins w:id="62" w:author="Hommes-Rozema, Merian" w:date="2017-07-03T08:26:00Z">
        <w:r w:rsidR="00B14543">
          <w:rPr>
            <w:rFonts w:ascii="Times New Roman" w:eastAsia="Times New Roman" w:hAnsi="Times New Roman" w:cs="Times New Roman"/>
            <w:sz w:val="24"/>
            <w:szCs w:val="24"/>
            <w:lang w:eastAsia="nl-NL"/>
          </w:rPr>
          <w:t>De coaches nemen</w:t>
        </w:r>
      </w:ins>
      <w:r w:rsidRPr="00FF7D07">
        <w:rPr>
          <w:rFonts w:ascii="Times New Roman" w:eastAsia="Times New Roman" w:hAnsi="Times New Roman" w:cs="Times New Roman"/>
          <w:sz w:val="24"/>
          <w:szCs w:val="24"/>
          <w:lang w:eastAsia="nl-NL"/>
        </w:rPr>
        <w:t xml:space="preserve"> dan contact met je op om eventuele vragen te beantwoorden of om een afspraak te maken. Aarzel niet, het is echt waardevol!</w:t>
      </w:r>
    </w:p>
    <w:p w14:paraId="5815190E" w14:textId="77777777" w:rsidR="000A1111" w:rsidRPr="00EC665D" w:rsidRDefault="000A1111" w:rsidP="00FF7D07"/>
    <w:sectPr w:rsidR="000A1111" w:rsidRPr="00EC66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Hommes-Rozema, Merian" w:date="2017-07-03T08:35:00Z" w:initials="HM">
    <w:p w14:paraId="3C6F2167" w14:textId="77777777" w:rsidR="00063055" w:rsidRDefault="00063055">
      <w:pPr>
        <w:pStyle w:val="Tekstopmerking"/>
      </w:pPr>
      <w:r>
        <w:rPr>
          <w:rStyle w:val="Verwijzingopmerking"/>
        </w:rPr>
        <w:annotationRef/>
      </w:r>
      <w:r>
        <w:t>Link naar website KZF en ervaringen hier weglaten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F21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7"/>
    <w:rsid w:val="000007DC"/>
    <w:rsid w:val="00001D45"/>
    <w:rsid w:val="000031D3"/>
    <w:rsid w:val="0000587C"/>
    <w:rsid w:val="0000738E"/>
    <w:rsid w:val="0001114E"/>
    <w:rsid w:val="000129C9"/>
    <w:rsid w:val="00014EE8"/>
    <w:rsid w:val="00014F7D"/>
    <w:rsid w:val="00016C5E"/>
    <w:rsid w:val="00023294"/>
    <w:rsid w:val="00023CD4"/>
    <w:rsid w:val="0003287B"/>
    <w:rsid w:val="00034CC2"/>
    <w:rsid w:val="0004295A"/>
    <w:rsid w:val="00044ADF"/>
    <w:rsid w:val="0005025F"/>
    <w:rsid w:val="00050AA3"/>
    <w:rsid w:val="00053ECF"/>
    <w:rsid w:val="00055C02"/>
    <w:rsid w:val="00062F71"/>
    <w:rsid w:val="00063055"/>
    <w:rsid w:val="000638D5"/>
    <w:rsid w:val="00066BB6"/>
    <w:rsid w:val="00070312"/>
    <w:rsid w:val="00073856"/>
    <w:rsid w:val="00077E28"/>
    <w:rsid w:val="0008033E"/>
    <w:rsid w:val="00081ED2"/>
    <w:rsid w:val="00082C9A"/>
    <w:rsid w:val="00083C5E"/>
    <w:rsid w:val="00086FFE"/>
    <w:rsid w:val="000A1111"/>
    <w:rsid w:val="000A15EC"/>
    <w:rsid w:val="000A2209"/>
    <w:rsid w:val="000A599C"/>
    <w:rsid w:val="000A5A00"/>
    <w:rsid w:val="000A77D9"/>
    <w:rsid w:val="000B1B21"/>
    <w:rsid w:val="000C06C4"/>
    <w:rsid w:val="000C23AB"/>
    <w:rsid w:val="000C3897"/>
    <w:rsid w:val="000C4018"/>
    <w:rsid w:val="000C49EC"/>
    <w:rsid w:val="000C5188"/>
    <w:rsid w:val="000D088C"/>
    <w:rsid w:val="000D09F9"/>
    <w:rsid w:val="000D2C16"/>
    <w:rsid w:val="000D5F41"/>
    <w:rsid w:val="000E1069"/>
    <w:rsid w:val="000E16F7"/>
    <w:rsid w:val="000E193A"/>
    <w:rsid w:val="000E26A4"/>
    <w:rsid w:val="000E2832"/>
    <w:rsid w:val="000E3F33"/>
    <w:rsid w:val="000E41C1"/>
    <w:rsid w:val="000E4466"/>
    <w:rsid w:val="000E4EAD"/>
    <w:rsid w:val="000E51AB"/>
    <w:rsid w:val="000E6D4D"/>
    <w:rsid w:val="000F13FD"/>
    <w:rsid w:val="000F1B81"/>
    <w:rsid w:val="000F226D"/>
    <w:rsid w:val="000F4FF3"/>
    <w:rsid w:val="001006AB"/>
    <w:rsid w:val="00102E8E"/>
    <w:rsid w:val="00103435"/>
    <w:rsid w:val="00103D63"/>
    <w:rsid w:val="00104080"/>
    <w:rsid w:val="00105808"/>
    <w:rsid w:val="001061D1"/>
    <w:rsid w:val="001077C3"/>
    <w:rsid w:val="00110A10"/>
    <w:rsid w:val="00112CB4"/>
    <w:rsid w:val="00113031"/>
    <w:rsid w:val="001156DD"/>
    <w:rsid w:val="001217DD"/>
    <w:rsid w:val="00125D7C"/>
    <w:rsid w:val="00126CBC"/>
    <w:rsid w:val="001273BF"/>
    <w:rsid w:val="00133752"/>
    <w:rsid w:val="001349F1"/>
    <w:rsid w:val="001357E6"/>
    <w:rsid w:val="00136E91"/>
    <w:rsid w:val="001423D9"/>
    <w:rsid w:val="00150347"/>
    <w:rsid w:val="00150AA9"/>
    <w:rsid w:val="00150CF4"/>
    <w:rsid w:val="00153D7D"/>
    <w:rsid w:val="00154415"/>
    <w:rsid w:val="00154B5F"/>
    <w:rsid w:val="00156A9F"/>
    <w:rsid w:val="001572BB"/>
    <w:rsid w:val="00161B89"/>
    <w:rsid w:val="00161E02"/>
    <w:rsid w:val="00163771"/>
    <w:rsid w:val="00170521"/>
    <w:rsid w:val="001737A5"/>
    <w:rsid w:val="00175491"/>
    <w:rsid w:val="00176456"/>
    <w:rsid w:val="00177B98"/>
    <w:rsid w:val="00187E4A"/>
    <w:rsid w:val="00196E3C"/>
    <w:rsid w:val="00197FF0"/>
    <w:rsid w:val="001A5DD7"/>
    <w:rsid w:val="001A5EF8"/>
    <w:rsid w:val="001B0010"/>
    <w:rsid w:val="001B0018"/>
    <w:rsid w:val="001B54B5"/>
    <w:rsid w:val="001B56AB"/>
    <w:rsid w:val="001B7325"/>
    <w:rsid w:val="001B7C17"/>
    <w:rsid w:val="001C0ED8"/>
    <w:rsid w:val="001C676C"/>
    <w:rsid w:val="001C7D1B"/>
    <w:rsid w:val="001D0BCE"/>
    <w:rsid w:val="001D17B1"/>
    <w:rsid w:val="001D5C8D"/>
    <w:rsid w:val="001D76D2"/>
    <w:rsid w:val="001E045A"/>
    <w:rsid w:val="001E059B"/>
    <w:rsid w:val="001E0B12"/>
    <w:rsid w:val="001E4CDC"/>
    <w:rsid w:val="001F0ED5"/>
    <w:rsid w:val="001F0F19"/>
    <w:rsid w:val="001F299A"/>
    <w:rsid w:val="001F52F6"/>
    <w:rsid w:val="00201B49"/>
    <w:rsid w:val="00203C78"/>
    <w:rsid w:val="00206114"/>
    <w:rsid w:val="00215E9A"/>
    <w:rsid w:val="0021644B"/>
    <w:rsid w:val="00220052"/>
    <w:rsid w:val="002206B8"/>
    <w:rsid w:val="0023024F"/>
    <w:rsid w:val="00232018"/>
    <w:rsid w:val="00235100"/>
    <w:rsid w:val="0024710D"/>
    <w:rsid w:val="002510B8"/>
    <w:rsid w:val="002535C7"/>
    <w:rsid w:val="0025400C"/>
    <w:rsid w:val="00254C17"/>
    <w:rsid w:val="002566A5"/>
    <w:rsid w:val="00260775"/>
    <w:rsid w:val="0028529B"/>
    <w:rsid w:val="0028717A"/>
    <w:rsid w:val="00287599"/>
    <w:rsid w:val="00292A9F"/>
    <w:rsid w:val="002970BD"/>
    <w:rsid w:val="002A3090"/>
    <w:rsid w:val="002A3385"/>
    <w:rsid w:val="002A7BAF"/>
    <w:rsid w:val="002B01C0"/>
    <w:rsid w:val="002B05E2"/>
    <w:rsid w:val="002B4C25"/>
    <w:rsid w:val="002C2CD8"/>
    <w:rsid w:val="002C5CA0"/>
    <w:rsid w:val="002D2CCC"/>
    <w:rsid w:val="002D304B"/>
    <w:rsid w:val="002D65C2"/>
    <w:rsid w:val="002D6EE1"/>
    <w:rsid w:val="002E17C1"/>
    <w:rsid w:val="002E2A88"/>
    <w:rsid w:val="002E50A8"/>
    <w:rsid w:val="002F0439"/>
    <w:rsid w:val="002F4D9A"/>
    <w:rsid w:val="002F6F95"/>
    <w:rsid w:val="003013AD"/>
    <w:rsid w:val="003022A3"/>
    <w:rsid w:val="00306CF0"/>
    <w:rsid w:val="00312A88"/>
    <w:rsid w:val="003212BA"/>
    <w:rsid w:val="00324BE1"/>
    <w:rsid w:val="00325437"/>
    <w:rsid w:val="00325CE8"/>
    <w:rsid w:val="00331521"/>
    <w:rsid w:val="00333E7B"/>
    <w:rsid w:val="0033409E"/>
    <w:rsid w:val="00337141"/>
    <w:rsid w:val="0035063E"/>
    <w:rsid w:val="00355A3E"/>
    <w:rsid w:val="00357177"/>
    <w:rsid w:val="003631B9"/>
    <w:rsid w:val="00365EA4"/>
    <w:rsid w:val="00366C40"/>
    <w:rsid w:val="00367E7F"/>
    <w:rsid w:val="00377B8B"/>
    <w:rsid w:val="003842BB"/>
    <w:rsid w:val="00391CCF"/>
    <w:rsid w:val="0039301C"/>
    <w:rsid w:val="003938DE"/>
    <w:rsid w:val="00394B28"/>
    <w:rsid w:val="003A20AF"/>
    <w:rsid w:val="003A2137"/>
    <w:rsid w:val="003A4124"/>
    <w:rsid w:val="003A5669"/>
    <w:rsid w:val="003B22C5"/>
    <w:rsid w:val="003B2B15"/>
    <w:rsid w:val="003B7501"/>
    <w:rsid w:val="003C1D4F"/>
    <w:rsid w:val="003C51B5"/>
    <w:rsid w:val="003D1421"/>
    <w:rsid w:val="003D46BD"/>
    <w:rsid w:val="003D6351"/>
    <w:rsid w:val="003D665E"/>
    <w:rsid w:val="003E0E1D"/>
    <w:rsid w:val="003E3320"/>
    <w:rsid w:val="003E3D79"/>
    <w:rsid w:val="003E41C2"/>
    <w:rsid w:val="003E7E54"/>
    <w:rsid w:val="003F48D8"/>
    <w:rsid w:val="003F6C98"/>
    <w:rsid w:val="003F6FBA"/>
    <w:rsid w:val="003F7C2F"/>
    <w:rsid w:val="00400C4F"/>
    <w:rsid w:val="004029B6"/>
    <w:rsid w:val="004054FF"/>
    <w:rsid w:val="0040691B"/>
    <w:rsid w:val="00407A70"/>
    <w:rsid w:val="00415324"/>
    <w:rsid w:val="00415D63"/>
    <w:rsid w:val="0041770B"/>
    <w:rsid w:val="004207F7"/>
    <w:rsid w:val="00426623"/>
    <w:rsid w:val="00430F2F"/>
    <w:rsid w:val="00430FB9"/>
    <w:rsid w:val="00432A42"/>
    <w:rsid w:val="004344B2"/>
    <w:rsid w:val="00434CCB"/>
    <w:rsid w:val="004409E1"/>
    <w:rsid w:val="0044502E"/>
    <w:rsid w:val="0044579E"/>
    <w:rsid w:val="00445A2B"/>
    <w:rsid w:val="00450066"/>
    <w:rsid w:val="00450656"/>
    <w:rsid w:val="004518EC"/>
    <w:rsid w:val="004523A3"/>
    <w:rsid w:val="00454FEE"/>
    <w:rsid w:val="00455803"/>
    <w:rsid w:val="00456856"/>
    <w:rsid w:val="0045720C"/>
    <w:rsid w:val="00462890"/>
    <w:rsid w:val="00473D90"/>
    <w:rsid w:val="00474351"/>
    <w:rsid w:val="00475946"/>
    <w:rsid w:val="00475992"/>
    <w:rsid w:val="00475B78"/>
    <w:rsid w:val="00476273"/>
    <w:rsid w:val="00481B84"/>
    <w:rsid w:val="00485AC6"/>
    <w:rsid w:val="004866FA"/>
    <w:rsid w:val="00487103"/>
    <w:rsid w:val="004946CD"/>
    <w:rsid w:val="004A3386"/>
    <w:rsid w:val="004A42E0"/>
    <w:rsid w:val="004A4654"/>
    <w:rsid w:val="004A5577"/>
    <w:rsid w:val="004A6842"/>
    <w:rsid w:val="004B1035"/>
    <w:rsid w:val="004B1FE3"/>
    <w:rsid w:val="004B4A6F"/>
    <w:rsid w:val="004B5438"/>
    <w:rsid w:val="004C4193"/>
    <w:rsid w:val="004D01D0"/>
    <w:rsid w:val="004D1D99"/>
    <w:rsid w:val="004D27E4"/>
    <w:rsid w:val="004D522C"/>
    <w:rsid w:val="004D6398"/>
    <w:rsid w:val="004D6648"/>
    <w:rsid w:val="004E016C"/>
    <w:rsid w:val="004E0679"/>
    <w:rsid w:val="004E2588"/>
    <w:rsid w:val="004E2B9E"/>
    <w:rsid w:val="004E3E1F"/>
    <w:rsid w:val="004E6D52"/>
    <w:rsid w:val="004E7891"/>
    <w:rsid w:val="004F3CD1"/>
    <w:rsid w:val="004F6C39"/>
    <w:rsid w:val="004F75B1"/>
    <w:rsid w:val="004F78DB"/>
    <w:rsid w:val="0050275F"/>
    <w:rsid w:val="0050375A"/>
    <w:rsid w:val="005048AF"/>
    <w:rsid w:val="00504914"/>
    <w:rsid w:val="00505AC3"/>
    <w:rsid w:val="005075EA"/>
    <w:rsid w:val="0051040E"/>
    <w:rsid w:val="00515ECF"/>
    <w:rsid w:val="00520D87"/>
    <w:rsid w:val="00521063"/>
    <w:rsid w:val="00521550"/>
    <w:rsid w:val="005215BB"/>
    <w:rsid w:val="00521798"/>
    <w:rsid w:val="00521B8E"/>
    <w:rsid w:val="00521D14"/>
    <w:rsid w:val="00522724"/>
    <w:rsid w:val="00523230"/>
    <w:rsid w:val="00524F12"/>
    <w:rsid w:val="0052712A"/>
    <w:rsid w:val="005304FA"/>
    <w:rsid w:val="005319F3"/>
    <w:rsid w:val="005344CE"/>
    <w:rsid w:val="00535A2D"/>
    <w:rsid w:val="00541A41"/>
    <w:rsid w:val="005443A5"/>
    <w:rsid w:val="005539EF"/>
    <w:rsid w:val="005578E7"/>
    <w:rsid w:val="00557D39"/>
    <w:rsid w:val="0056336A"/>
    <w:rsid w:val="005669A4"/>
    <w:rsid w:val="00567920"/>
    <w:rsid w:val="00573151"/>
    <w:rsid w:val="0057344F"/>
    <w:rsid w:val="005754AF"/>
    <w:rsid w:val="00577F61"/>
    <w:rsid w:val="00584588"/>
    <w:rsid w:val="005852B8"/>
    <w:rsid w:val="005866FF"/>
    <w:rsid w:val="005901D8"/>
    <w:rsid w:val="0059081D"/>
    <w:rsid w:val="005967CF"/>
    <w:rsid w:val="00597814"/>
    <w:rsid w:val="005A032D"/>
    <w:rsid w:val="005A2E33"/>
    <w:rsid w:val="005A31D3"/>
    <w:rsid w:val="005A51CC"/>
    <w:rsid w:val="005B0475"/>
    <w:rsid w:val="005B058A"/>
    <w:rsid w:val="005B238F"/>
    <w:rsid w:val="005B369D"/>
    <w:rsid w:val="005B4E2B"/>
    <w:rsid w:val="005B6450"/>
    <w:rsid w:val="005C0157"/>
    <w:rsid w:val="005C0EFD"/>
    <w:rsid w:val="005C2706"/>
    <w:rsid w:val="005C5D01"/>
    <w:rsid w:val="005D0C57"/>
    <w:rsid w:val="005D101C"/>
    <w:rsid w:val="005D28A8"/>
    <w:rsid w:val="005D77D7"/>
    <w:rsid w:val="005E05B9"/>
    <w:rsid w:val="005E58F5"/>
    <w:rsid w:val="005E6FE0"/>
    <w:rsid w:val="005F5D19"/>
    <w:rsid w:val="005F61D1"/>
    <w:rsid w:val="005F66CE"/>
    <w:rsid w:val="006103F3"/>
    <w:rsid w:val="0061232F"/>
    <w:rsid w:val="0062279B"/>
    <w:rsid w:val="00625134"/>
    <w:rsid w:val="006257F8"/>
    <w:rsid w:val="00631DD6"/>
    <w:rsid w:val="00633E69"/>
    <w:rsid w:val="00637BB8"/>
    <w:rsid w:val="006441CC"/>
    <w:rsid w:val="00645C07"/>
    <w:rsid w:val="00646214"/>
    <w:rsid w:val="00650552"/>
    <w:rsid w:val="00652C70"/>
    <w:rsid w:val="006538C7"/>
    <w:rsid w:val="00653EA3"/>
    <w:rsid w:val="0065788A"/>
    <w:rsid w:val="0066030E"/>
    <w:rsid w:val="00661C35"/>
    <w:rsid w:val="006630C2"/>
    <w:rsid w:val="0066432A"/>
    <w:rsid w:val="00664C0A"/>
    <w:rsid w:val="006663EF"/>
    <w:rsid w:val="00667265"/>
    <w:rsid w:val="00675FA3"/>
    <w:rsid w:val="00686845"/>
    <w:rsid w:val="00686D00"/>
    <w:rsid w:val="00690F88"/>
    <w:rsid w:val="00692E48"/>
    <w:rsid w:val="0069391D"/>
    <w:rsid w:val="006A02D3"/>
    <w:rsid w:val="006A1692"/>
    <w:rsid w:val="006A3220"/>
    <w:rsid w:val="006A37A6"/>
    <w:rsid w:val="006B1B45"/>
    <w:rsid w:val="006B1EDB"/>
    <w:rsid w:val="006B2809"/>
    <w:rsid w:val="006B6F2D"/>
    <w:rsid w:val="006C1300"/>
    <w:rsid w:val="006C1EC0"/>
    <w:rsid w:val="006C235B"/>
    <w:rsid w:val="006C6A4B"/>
    <w:rsid w:val="006D13C4"/>
    <w:rsid w:val="006D3964"/>
    <w:rsid w:val="006D4952"/>
    <w:rsid w:val="006D5041"/>
    <w:rsid w:val="006E0018"/>
    <w:rsid w:val="006E4AF9"/>
    <w:rsid w:val="006F00CC"/>
    <w:rsid w:val="00702A22"/>
    <w:rsid w:val="00704590"/>
    <w:rsid w:val="00705ACE"/>
    <w:rsid w:val="0071114B"/>
    <w:rsid w:val="007139FA"/>
    <w:rsid w:val="00713FC3"/>
    <w:rsid w:val="00720098"/>
    <w:rsid w:val="00724117"/>
    <w:rsid w:val="00726027"/>
    <w:rsid w:val="00732EAB"/>
    <w:rsid w:val="007366F9"/>
    <w:rsid w:val="00736FEB"/>
    <w:rsid w:val="00744468"/>
    <w:rsid w:val="00744E64"/>
    <w:rsid w:val="00746C9C"/>
    <w:rsid w:val="00751DA8"/>
    <w:rsid w:val="00753D78"/>
    <w:rsid w:val="00763207"/>
    <w:rsid w:val="00764B4E"/>
    <w:rsid w:val="00771739"/>
    <w:rsid w:val="00772B80"/>
    <w:rsid w:val="00773E5B"/>
    <w:rsid w:val="0077539E"/>
    <w:rsid w:val="00780C05"/>
    <w:rsid w:val="007816C2"/>
    <w:rsid w:val="007824D4"/>
    <w:rsid w:val="0078519B"/>
    <w:rsid w:val="0078629E"/>
    <w:rsid w:val="00791685"/>
    <w:rsid w:val="00795DA3"/>
    <w:rsid w:val="00797B9A"/>
    <w:rsid w:val="007A030F"/>
    <w:rsid w:val="007A1AC0"/>
    <w:rsid w:val="007A1CC2"/>
    <w:rsid w:val="007A31C1"/>
    <w:rsid w:val="007A34DE"/>
    <w:rsid w:val="007A5AE7"/>
    <w:rsid w:val="007B1121"/>
    <w:rsid w:val="007B124F"/>
    <w:rsid w:val="007B3C2A"/>
    <w:rsid w:val="007B5698"/>
    <w:rsid w:val="007B5A1A"/>
    <w:rsid w:val="007B602F"/>
    <w:rsid w:val="007B63BB"/>
    <w:rsid w:val="007C0970"/>
    <w:rsid w:val="007C1868"/>
    <w:rsid w:val="007C4F4B"/>
    <w:rsid w:val="007C57E8"/>
    <w:rsid w:val="007C5868"/>
    <w:rsid w:val="007D0110"/>
    <w:rsid w:val="007D0677"/>
    <w:rsid w:val="007D1623"/>
    <w:rsid w:val="007D3547"/>
    <w:rsid w:val="007E2B74"/>
    <w:rsid w:val="007E389A"/>
    <w:rsid w:val="007E7DD3"/>
    <w:rsid w:val="007F33AA"/>
    <w:rsid w:val="007F4D90"/>
    <w:rsid w:val="007F5A27"/>
    <w:rsid w:val="007F7EFC"/>
    <w:rsid w:val="00800D67"/>
    <w:rsid w:val="008026BF"/>
    <w:rsid w:val="0080539B"/>
    <w:rsid w:val="0080582F"/>
    <w:rsid w:val="00810AB0"/>
    <w:rsid w:val="00813FC7"/>
    <w:rsid w:val="00823E04"/>
    <w:rsid w:val="00824BB9"/>
    <w:rsid w:val="008300A2"/>
    <w:rsid w:val="008318AA"/>
    <w:rsid w:val="00831E28"/>
    <w:rsid w:val="00832D4F"/>
    <w:rsid w:val="00833791"/>
    <w:rsid w:val="008440EA"/>
    <w:rsid w:val="00850202"/>
    <w:rsid w:val="00850A27"/>
    <w:rsid w:val="00850AA4"/>
    <w:rsid w:val="00853418"/>
    <w:rsid w:val="00853558"/>
    <w:rsid w:val="00855B9E"/>
    <w:rsid w:val="00856725"/>
    <w:rsid w:val="00857C7D"/>
    <w:rsid w:val="00857EF8"/>
    <w:rsid w:val="00861C94"/>
    <w:rsid w:val="008620F5"/>
    <w:rsid w:val="008662ED"/>
    <w:rsid w:val="008707E3"/>
    <w:rsid w:val="008748D8"/>
    <w:rsid w:val="00882127"/>
    <w:rsid w:val="00886A0C"/>
    <w:rsid w:val="008908AF"/>
    <w:rsid w:val="008927F4"/>
    <w:rsid w:val="00893600"/>
    <w:rsid w:val="008960D3"/>
    <w:rsid w:val="00897097"/>
    <w:rsid w:val="008A14ED"/>
    <w:rsid w:val="008A513E"/>
    <w:rsid w:val="008A52BF"/>
    <w:rsid w:val="008B343F"/>
    <w:rsid w:val="008B5020"/>
    <w:rsid w:val="008B5520"/>
    <w:rsid w:val="008D0E80"/>
    <w:rsid w:val="008D42E1"/>
    <w:rsid w:val="008D49C6"/>
    <w:rsid w:val="008D58BC"/>
    <w:rsid w:val="008E3F6C"/>
    <w:rsid w:val="008E4D4B"/>
    <w:rsid w:val="008E5B58"/>
    <w:rsid w:val="008E6C85"/>
    <w:rsid w:val="008F27A8"/>
    <w:rsid w:val="008F3E78"/>
    <w:rsid w:val="00901505"/>
    <w:rsid w:val="00902B81"/>
    <w:rsid w:val="009049E4"/>
    <w:rsid w:val="0090667C"/>
    <w:rsid w:val="00907293"/>
    <w:rsid w:val="00911DBB"/>
    <w:rsid w:val="009138DB"/>
    <w:rsid w:val="00913929"/>
    <w:rsid w:val="00920886"/>
    <w:rsid w:val="00920D05"/>
    <w:rsid w:val="009218C9"/>
    <w:rsid w:val="00922D18"/>
    <w:rsid w:val="0092381F"/>
    <w:rsid w:val="00925665"/>
    <w:rsid w:val="00925EC2"/>
    <w:rsid w:val="009315BA"/>
    <w:rsid w:val="00933A55"/>
    <w:rsid w:val="00933C9C"/>
    <w:rsid w:val="0093447D"/>
    <w:rsid w:val="009357EA"/>
    <w:rsid w:val="00940E6C"/>
    <w:rsid w:val="00947600"/>
    <w:rsid w:val="00954F49"/>
    <w:rsid w:val="00955EA2"/>
    <w:rsid w:val="009613F0"/>
    <w:rsid w:val="00961A1A"/>
    <w:rsid w:val="009634E9"/>
    <w:rsid w:val="00963C27"/>
    <w:rsid w:val="009658D4"/>
    <w:rsid w:val="00967D6F"/>
    <w:rsid w:val="00973144"/>
    <w:rsid w:val="009752FC"/>
    <w:rsid w:val="00976A46"/>
    <w:rsid w:val="00977304"/>
    <w:rsid w:val="0097762E"/>
    <w:rsid w:val="00977D94"/>
    <w:rsid w:val="00982BB3"/>
    <w:rsid w:val="00983DD0"/>
    <w:rsid w:val="00985DD7"/>
    <w:rsid w:val="00994A75"/>
    <w:rsid w:val="009954BC"/>
    <w:rsid w:val="00996127"/>
    <w:rsid w:val="009A0205"/>
    <w:rsid w:val="009A1E50"/>
    <w:rsid w:val="009A2CB7"/>
    <w:rsid w:val="009A3540"/>
    <w:rsid w:val="009A38DB"/>
    <w:rsid w:val="009A3BC1"/>
    <w:rsid w:val="009A5C3D"/>
    <w:rsid w:val="009A71B5"/>
    <w:rsid w:val="009A7A7F"/>
    <w:rsid w:val="009B2D7C"/>
    <w:rsid w:val="009B4003"/>
    <w:rsid w:val="009B6ADF"/>
    <w:rsid w:val="009C0F84"/>
    <w:rsid w:val="009C50CF"/>
    <w:rsid w:val="009D1A8B"/>
    <w:rsid w:val="009D1F3B"/>
    <w:rsid w:val="009D3B85"/>
    <w:rsid w:val="009D454B"/>
    <w:rsid w:val="009D473E"/>
    <w:rsid w:val="009D4BC5"/>
    <w:rsid w:val="009D4D3D"/>
    <w:rsid w:val="009D7FC7"/>
    <w:rsid w:val="009E127E"/>
    <w:rsid w:val="009E164A"/>
    <w:rsid w:val="009E4F43"/>
    <w:rsid w:val="009F004B"/>
    <w:rsid w:val="009F7F9B"/>
    <w:rsid w:val="00A02387"/>
    <w:rsid w:val="00A039B5"/>
    <w:rsid w:val="00A051E5"/>
    <w:rsid w:val="00A07EDE"/>
    <w:rsid w:val="00A13F4A"/>
    <w:rsid w:val="00A14944"/>
    <w:rsid w:val="00A203AE"/>
    <w:rsid w:val="00A2182E"/>
    <w:rsid w:val="00A25C20"/>
    <w:rsid w:val="00A2798C"/>
    <w:rsid w:val="00A27BB4"/>
    <w:rsid w:val="00A330F6"/>
    <w:rsid w:val="00A34090"/>
    <w:rsid w:val="00A34127"/>
    <w:rsid w:val="00A50B54"/>
    <w:rsid w:val="00A510C9"/>
    <w:rsid w:val="00A60784"/>
    <w:rsid w:val="00A67A61"/>
    <w:rsid w:val="00A707A9"/>
    <w:rsid w:val="00A75CDD"/>
    <w:rsid w:val="00A87329"/>
    <w:rsid w:val="00A92896"/>
    <w:rsid w:val="00A9377D"/>
    <w:rsid w:val="00AA0254"/>
    <w:rsid w:val="00AA4D2C"/>
    <w:rsid w:val="00AA762D"/>
    <w:rsid w:val="00AB214F"/>
    <w:rsid w:val="00AB3387"/>
    <w:rsid w:val="00AB53BC"/>
    <w:rsid w:val="00AB6A7B"/>
    <w:rsid w:val="00AC20DD"/>
    <w:rsid w:val="00AC27A8"/>
    <w:rsid w:val="00AD1547"/>
    <w:rsid w:val="00AD3F13"/>
    <w:rsid w:val="00AE0089"/>
    <w:rsid w:val="00AE2305"/>
    <w:rsid w:val="00AE43D6"/>
    <w:rsid w:val="00AE4D34"/>
    <w:rsid w:val="00AE5610"/>
    <w:rsid w:val="00AF1F71"/>
    <w:rsid w:val="00AF6CF5"/>
    <w:rsid w:val="00AF7631"/>
    <w:rsid w:val="00B02D5F"/>
    <w:rsid w:val="00B065D7"/>
    <w:rsid w:val="00B068A1"/>
    <w:rsid w:val="00B112CD"/>
    <w:rsid w:val="00B14543"/>
    <w:rsid w:val="00B154C1"/>
    <w:rsid w:val="00B166CD"/>
    <w:rsid w:val="00B20606"/>
    <w:rsid w:val="00B20DFF"/>
    <w:rsid w:val="00B21208"/>
    <w:rsid w:val="00B229B1"/>
    <w:rsid w:val="00B23BCD"/>
    <w:rsid w:val="00B260C3"/>
    <w:rsid w:val="00B26174"/>
    <w:rsid w:val="00B301C8"/>
    <w:rsid w:val="00B305DF"/>
    <w:rsid w:val="00B32B68"/>
    <w:rsid w:val="00B33F61"/>
    <w:rsid w:val="00B4443D"/>
    <w:rsid w:val="00B5749A"/>
    <w:rsid w:val="00B60012"/>
    <w:rsid w:val="00B61605"/>
    <w:rsid w:val="00B65037"/>
    <w:rsid w:val="00B67D99"/>
    <w:rsid w:val="00B803DB"/>
    <w:rsid w:val="00B808CE"/>
    <w:rsid w:val="00B83A2B"/>
    <w:rsid w:val="00B8413D"/>
    <w:rsid w:val="00B8755B"/>
    <w:rsid w:val="00B90220"/>
    <w:rsid w:val="00B928D0"/>
    <w:rsid w:val="00BA015E"/>
    <w:rsid w:val="00BA0583"/>
    <w:rsid w:val="00BA5A0D"/>
    <w:rsid w:val="00BA5BE7"/>
    <w:rsid w:val="00BA5D8E"/>
    <w:rsid w:val="00BB1A77"/>
    <w:rsid w:val="00BB7ED6"/>
    <w:rsid w:val="00BC0241"/>
    <w:rsid w:val="00BC352C"/>
    <w:rsid w:val="00BC4C5D"/>
    <w:rsid w:val="00BC7CC5"/>
    <w:rsid w:val="00BD1145"/>
    <w:rsid w:val="00BD5929"/>
    <w:rsid w:val="00BD6C84"/>
    <w:rsid w:val="00BD742C"/>
    <w:rsid w:val="00BE3091"/>
    <w:rsid w:val="00BE63FB"/>
    <w:rsid w:val="00BE7ECB"/>
    <w:rsid w:val="00BF0863"/>
    <w:rsid w:val="00BF159B"/>
    <w:rsid w:val="00BF204F"/>
    <w:rsid w:val="00BF6DE8"/>
    <w:rsid w:val="00BF6F43"/>
    <w:rsid w:val="00BF7741"/>
    <w:rsid w:val="00BF7FBC"/>
    <w:rsid w:val="00C05361"/>
    <w:rsid w:val="00C0551B"/>
    <w:rsid w:val="00C0713B"/>
    <w:rsid w:val="00C20F1B"/>
    <w:rsid w:val="00C2460B"/>
    <w:rsid w:val="00C3413B"/>
    <w:rsid w:val="00C34842"/>
    <w:rsid w:val="00C37398"/>
    <w:rsid w:val="00C40A1C"/>
    <w:rsid w:val="00C471F1"/>
    <w:rsid w:val="00C47CE5"/>
    <w:rsid w:val="00C57438"/>
    <w:rsid w:val="00C6089F"/>
    <w:rsid w:val="00C617DA"/>
    <w:rsid w:val="00C61EFB"/>
    <w:rsid w:val="00C6341D"/>
    <w:rsid w:val="00C661E2"/>
    <w:rsid w:val="00C8579C"/>
    <w:rsid w:val="00C9129B"/>
    <w:rsid w:val="00C91575"/>
    <w:rsid w:val="00C94833"/>
    <w:rsid w:val="00CA00D0"/>
    <w:rsid w:val="00CA07D0"/>
    <w:rsid w:val="00CA289C"/>
    <w:rsid w:val="00CA311E"/>
    <w:rsid w:val="00CA3A58"/>
    <w:rsid w:val="00CB0810"/>
    <w:rsid w:val="00CB18F6"/>
    <w:rsid w:val="00CB4E6E"/>
    <w:rsid w:val="00CC6048"/>
    <w:rsid w:val="00CC6ABB"/>
    <w:rsid w:val="00CC6C1E"/>
    <w:rsid w:val="00CC7C3D"/>
    <w:rsid w:val="00CD7B9A"/>
    <w:rsid w:val="00CE42CD"/>
    <w:rsid w:val="00CE52AA"/>
    <w:rsid w:val="00CE60FD"/>
    <w:rsid w:val="00CF077A"/>
    <w:rsid w:val="00CF22CA"/>
    <w:rsid w:val="00CF3A60"/>
    <w:rsid w:val="00CF6836"/>
    <w:rsid w:val="00CF6F66"/>
    <w:rsid w:val="00D04D2F"/>
    <w:rsid w:val="00D066F0"/>
    <w:rsid w:val="00D148C2"/>
    <w:rsid w:val="00D1581A"/>
    <w:rsid w:val="00D24601"/>
    <w:rsid w:val="00D250DC"/>
    <w:rsid w:val="00D26699"/>
    <w:rsid w:val="00D27C43"/>
    <w:rsid w:val="00D358A1"/>
    <w:rsid w:val="00D454ED"/>
    <w:rsid w:val="00D50B54"/>
    <w:rsid w:val="00D52255"/>
    <w:rsid w:val="00D57968"/>
    <w:rsid w:val="00D6424B"/>
    <w:rsid w:val="00D6508E"/>
    <w:rsid w:val="00D661DF"/>
    <w:rsid w:val="00D720BC"/>
    <w:rsid w:val="00D727F3"/>
    <w:rsid w:val="00D73703"/>
    <w:rsid w:val="00D74500"/>
    <w:rsid w:val="00D83B04"/>
    <w:rsid w:val="00D936F1"/>
    <w:rsid w:val="00D9387A"/>
    <w:rsid w:val="00D94808"/>
    <w:rsid w:val="00D949C0"/>
    <w:rsid w:val="00D9564B"/>
    <w:rsid w:val="00D96003"/>
    <w:rsid w:val="00DA28A8"/>
    <w:rsid w:val="00DA4883"/>
    <w:rsid w:val="00DA5090"/>
    <w:rsid w:val="00DA7AE7"/>
    <w:rsid w:val="00DB1C47"/>
    <w:rsid w:val="00DB3122"/>
    <w:rsid w:val="00DB439E"/>
    <w:rsid w:val="00DB4CA4"/>
    <w:rsid w:val="00DB632B"/>
    <w:rsid w:val="00DC5A74"/>
    <w:rsid w:val="00DD272B"/>
    <w:rsid w:val="00DE0B7C"/>
    <w:rsid w:val="00DE0CD2"/>
    <w:rsid w:val="00DE1BCF"/>
    <w:rsid w:val="00DE2101"/>
    <w:rsid w:val="00DE6DC9"/>
    <w:rsid w:val="00DF1407"/>
    <w:rsid w:val="00DF39CE"/>
    <w:rsid w:val="00DF5438"/>
    <w:rsid w:val="00E00BFA"/>
    <w:rsid w:val="00E00D57"/>
    <w:rsid w:val="00E044AA"/>
    <w:rsid w:val="00E04D3B"/>
    <w:rsid w:val="00E0651C"/>
    <w:rsid w:val="00E07625"/>
    <w:rsid w:val="00E10416"/>
    <w:rsid w:val="00E121A0"/>
    <w:rsid w:val="00E12500"/>
    <w:rsid w:val="00E1474C"/>
    <w:rsid w:val="00E14CC3"/>
    <w:rsid w:val="00E15D95"/>
    <w:rsid w:val="00E169B2"/>
    <w:rsid w:val="00E17268"/>
    <w:rsid w:val="00E20106"/>
    <w:rsid w:val="00E2045D"/>
    <w:rsid w:val="00E22440"/>
    <w:rsid w:val="00E23E32"/>
    <w:rsid w:val="00E25151"/>
    <w:rsid w:val="00E252C6"/>
    <w:rsid w:val="00E2707A"/>
    <w:rsid w:val="00E270A6"/>
    <w:rsid w:val="00E32011"/>
    <w:rsid w:val="00E35C6F"/>
    <w:rsid w:val="00E42D7B"/>
    <w:rsid w:val="00E44202"/>
    <w:rsid w:val="00E61F87"/>
    <w:rsid w:val="00E6277C"/>
    <w:rsid w:val="00E64C15"/>
    <w:rsid w:val="00E65AA0"/>
    <w:rsid w:val="00E71A4C"/>
    <w:rsid w:val="00E71A56"/>
    <w:rsid w:val="00E71A94"/>
    <w:rsid w:val="00E74494"/>
    <w:rsid w:val="00E75445"/>
    <w:rsid w:val="00E80847"/>
    <w:rsid w:val="00E87146"/>
    <w:rsid w:val="00E875D5"/>
    <w:rsid w:val="00E87B5E"/>
    <w:rsid w:val="00E94477"/>
    <w:rsid w:val="00EA2615"/>
    <w:rsid w:val="00EB04F1"/>
    <w:rsid w:val="00EB19DC"/>
    <w:rsid w:val="00EB2BAD"/>
    <w:rsid w:val="00EB5DCB"/>
    <w:rsid w:val="00EB64BC"/>
    <w:rsid w:val="00EC4111"/>
    <w:rsid w:val="00EC665D"/>
    <w:rsid w:val="00ED3EB4"/>
    <w:rsid w:val="00ED4525"/>
    <w:rsid w:val="00ED6EA9"/>
    <w:rsid w:val="00EE2AD1"/>
    <w:rsid w:val="00EE3BA4"/>
    <w:rsid w:val="00EE6E8E"/>
    <w:rsid w:val="00EF5E89"/>
    <w:rsid w:val="00EF6A63"/>
    <w:rsid w:val="00EF796B"/>
    <w:rsid w:val="00F04E6A"/>
    <w:rsid w:val="00F074CA"/>
    <w:rsid w:val="00F11117"/>
    <w:rsid w:val="00F11BD1"/>
    <w:rsid w:val="00F14B84"/>
    <w:rsid w:val="00F16A92"/>
    <w:rsid w:val="00F20331"/>
    <w:rsid w:val="00F2330D"/>
    <w:rsid w:val="00F33D04"/>
    <w:rsid w:val="00F372E4"/>
    <w:rsid w:val="00F40A26"/>
    <w:rsid w:val="00F46BD8"/>
    <w:rsid w:val="00F47477"/>
    <w:rsid w:val="00F51488"/>
    <w:rsid w:val="00F56A72"/>
    <w:rsid w:val="00F57013"/>
    <w:rsid w:val="00F623F5"/>
    <w:rsid w:val="00F7072B"/>
    <w:rsid w:val="00F7293B"/>
    <w:rsid w:val="00F736AC"/>
    <w:rsid w:val="00F73866"/>
    <w:rsid w:val="00F73EE2"/>
    <w:rsid w:val="00F74170"/>
    <w:rsid w:val="00F74706"/>
    <w:rsid w:val="00F75F19"/>
    <w:rsid w:val="00F80B2C"/>
    <w:rsid w:val="00F80D1B"/>
    <w:rsid w:val="00F81BBE"/>
    <w:rsid w:val="00F821A1"/>
    <w:rsid w:val="00F836F9"/>
    <w:rsid w:val="00F84C0D"/>
    <w:rsid w:val="00F87738"/>
    <w:rsid w:val="00F87BA2"/>
    <w:rsid w:val="00F9375B"/>
    <w:rsid w:val="00FA110C"/>
    <w:rsid w:val="00FA3B74"/>
    <w:rsid w:val="00FA3EBA"/>
    <w:rsid w:val="00FA7C64"/>
    <w:rsid w:val="00FC2047"/>
    <w:rsid w:val="00FC2D84"/>
    <w:rsid w:val="00FC2F20"/>
    <w:rsid w:val="00FC53FF"/>
    <w:rsid w:val="00FC5E7C"/>
    <w:rsid w:val="00FC7003"/>
    <w:rsid w:val="00FD4D58"/>
    <w:rsid w:val="00FD62F4"/>
    <w:rsid w:val="00FE488E"/>
    <w:rsid w:val="00FE583B"/>
    <w:rsid w:val="00FE59C0"/>
    <w:rsid w:val="00FE649A"/>
    <w:rsid w:val="00FE667A"/>
    <w:rsid w:val="00FE7BC8"/>
    <w:rsid w:val="00FF7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102B"/>
  <w15:docId w15:val="{1BCAB7BA-A5B8-4B7D-879F-790D170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10B8"/>
  </w:style>
  <w:style w:type="paragraph" w:styleId="Kop1">
    <w:name w:val="heading 1"/>
    <w:basedOn w:val="Standaard"/>
    <w:link w:val="Kop1Char"/>
    <w:uiPriority w:val="9"/>
    <w:qFormat/>
    <w:rsid w:val="00FF7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1111"/>
    <w:rPr>
      <w:color w:val="32405D"/>
      <w:u w:val="single"/>
    </w:rPr>
  </w:style>
  <w:style w:type="character" w:customStyle="1" w:styleId="Kop1Char">
    <w:name w:val="Kop 1 Char"/>
    <w:basedOn w:val="Standaardalinea-lettertype"/>
    <w:link w:val="Kop1"/>
    <w:uiPriority w:val="9"/>
    <w:rsid w:val="00FF7D07"/>
    <w:rPr>
      <w:rFonts w:ascii="Times New Roman" w:eastAsia="Times New Roman" w:hAnsi="Times New Roman" w:cs="Times New Roman"/>
      <w:b/>
      <w:bCs/>
      <w:kern w:val="36"/>
      <w:sz w:val="48"/>
      <w:szCs w:val="48"/>
      <w:lang w:eastAsia="nl-NL"/>
    </w:rPr>
  </w:style>
  <w:style w:type="paragraph" w:customStyle="1" w:styleId="freehtmlparagraphnormal">
    <w:name w:val="freehtmlparagraphnormal"/>
    <w:basedOn w:val="Standaard"/>
    <w:rsid w:val="00FF7D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F7D07"/>
    <w:rPr>
      <w:b/>
      <w:bCs/>
    </w:rPr>
  </w:style>
  <w:style w:type="character" w:styleId="Nadruk">
    <w:name w:val="Emphasis"/>
    <w:basedOn w:val="Standaardalinea-lettertype"/>
    <w:uiPriority w:val="20"/>
    <w:qFormat/>
    <w:rsid w:val="00FF7D07"/>
    <w:rPr>
      <w:i/>
      <w:iCs/>
    </w:rPr>
  </w:style>
  <w:style w:type="paragraph" w:styleId="Ballontekst">
    <w:name w:val="Balloon Text"/>
    <w:basedOn w:val="Standaard"/>
    <w:link w:val="BallontekstChar"/>
    <w:uiPriority w:val="99"/>
    <w:semiHidden/>
    <w:unhideWhenUsed/>
    <w:rsid w:val="00B145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543"/>
    <w:rPr>
      <w:rFonts w:ascii="Tahoma" w:hAnsi="Tahoma" w:cs="Tahoma"/>
      <w:sz w:val="16"/>
      <w:szCs w:val="16"/>
    </w:rPr>
  </w:style>
  <w:style w:type="character" w:styleId="Verwijzingopmerking">
    <w:name w:val="annotation reference"/>
    <w:basedOn w:val="Standaardalinea-lettertype"/>
    <w:uiPriority w:val="99"/>
    <w:semiHidden/>
    <w:unhideWhenUsed/>
    <w:rsid w:val="00063055"/>
    <w:rPr>
      <w:sz w:val="16"/>
      <w:szCs w:val="16"/>
    </w:rPr>
  </w:style>
  <w:style w:type="paragraph" w:styleId="Tekstopmerking">
    <w:name w:val="annotation text"/>
    <w:basedOn w:val="Standaard"/>
    <w:link w:val="TekstopmerkingChar"/>
    <w:uiPriority w:val="99"/>
    <w:semiHidden/>
    <w:unhideWhenUsed/>
    <w:rsid w:val="00063055"/>
    <w:pPr>
      <w:spacing w:line="240" w:lineRule="auto"/>
    </w:pPr>
  </w:style>
  <w:style w:type="character" w:customStyle="1" w:styleId="TekstopmerkingChar">
    <w:name w:val="Tekst opmerking Char"/>
    <w:basedOn w:val="Standaardalinea-lettertype"/>
    <w:link w:val="Tekstopmerking"/>
    <w:uiPriority w:val="99"/>
    <w:semiHidden/>
    <w:rsid w:val="00063055"/>
  </w:style>
  <w:style w:type="paragraph" w:styleId="Onderwerpvanopmerking">
    <w:name w:val="annotation subject"/>
    <w:basedOn w:val="Tekstopmerking"/>
    <w:next w:val="Tekstopmerking"/>
    <w:link w:val="OnderwerpvanopmerkingChar"/>
    <w:uiPriority w:val="99"/>
    <w:semiHidden/>
    <w:unhideWhenUsed/>
    <w:rsid w:val="00063055"/>
    <w:rPr>
      <w:b/>
      <w:bCs/>
    </w:rPr>
  </w:style>
  <w:style w:type="character" w:customStyle="1" w:styleId="OnderwerpvanopmerkingChar">
    <w:name w:val="Onderwerp van opmerking Char"/>
    <w:basedOn w:val="TekstopmerkingChar"/>
    <w:link w:val="Onderwerpvanopmerking"/>
    <w:uiPriority w:val="99"/>
    <w:semiHidden/>
    <w:rsid w:val="00063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56">
      <w:bodyDiv w:val="1"/>
      <w:marLeft w:val="0"/>
      <w:marRight w:val="0"/>
      <w:marTop w:val="0"/>
      <w:marBottom w:val="0"/>
      <w:divBdr>
        <w:top w:val="none" w:sz="0" w:space="0" w:color="auto"/>
        <w:left w:val="none" w:sz="0" w:space="0" w:color="auto"/>
        <w:bottom w:val="none" w:sz="0" w:space="0" w:color="auto"/>
        <w:right w:val="none" w:sz="0" w:space="0" w:color="auto"/>
      </w:divBdr>
    </w:div>
    <w:div w:id="19937831">
      <w:bodyDiv w:val="1"/>
      <w:marLeft w:val="0"/>
      <w:marRight w:val="0"/>
      <w:marTop w:val="0"/>
      <w:marBottom w:val="0"/>
      <w:divBdr>
        <w:top w:val="none" w:sz="0" w:space="0" w:color="auto"/>
        <w:left w:val="none" w:sz="0" w:space="0" w:color="auto"/>
        <w:bottom w:val="none" w:sz="0" w:space="0" w:color="auto"/>
        <w:right w:val="none" w:sz="0" w:space="0" w:color="auto"/>
      </w:divBdr>
      <w:divsChild>
        <w:div w:id="1752192259">
          <w:marLeft w:val="0"/>
          <w:marRight w:val="0"/>
          <w:marTop w:val="0"/>
          <w:marBottom w:val="0"/>
          <w:divBdr>
            <w:top w:val="none" w:sz="0" w:space="0" w:color="auto"/>
            <w:left w:val="none" w:sz="0" w:space="0" w:color="auto"/>
            <w:bottom w:val="none" w:sz="0" w:space="0" w:color="auto"/>
            <w:right w:val="none" w:sz="0" w:space="0" w:color="auto"/>
          </w:divBdr>
          <w:divsChild>
            <w:div w:id="1044674718">
              <w:marLeft w:val="0"/>
              <w:marRight w:val="0"/>
              <w:marTop w:val="0"/>
              <w:marBottom w:val="0"/>
              <w:divBdr>
                <w:top w:val="none" w:sz="0" w:space="0" w:color="auto"/>
                <w:left w:val="none" w:sz="0" w:space="0" w:color="auto"/>
                <w:bottom w:val="none" w:sz="0" w:space="0" w:color="auto"/>
                <w:right w:val="none" w:sz="0" w:space="0" w:color="auto"/>
              </w:divBdr>
              <w:divsChild>
                <w:div w:id="553547402">
                  <w:marLeft w:val="0"/>
                  <w:marRight w:val="0"/>
                  <w:marTop w:val="0"/>
                  <w:marBottom w:val="0"/>
                  <w:divBdr>
                    <w:top w:val="none" w:sz="0" w:space="0" w:color="auto"/>
                    <w:left w:val="none" w:sz="0" w:space="0" w:color="auto"/>
                    <w:bottom w:val="none" w:sz="0" w:space="0" w:color="auto"/>
                    <w:right w:val="none" w:sz="0" w:space="0" w:color="auto"/>
                  </w:divBdr>
                  <w:divsChild>
                    <w:div w:id="1158763783">
                      <w:marLeft w:val="0"/>
                      <w:marRight w:val="0"/>
                      <w:marTop w:val="0"/>
                      <w:marBottom w:val="0"/>
                      <w:divBdr>
                        <w:top w:val="none" w:sz="0" w:space="0" w:color="auto"/>
                        <w:left w:val="none" w:sz="0" w:space="0" w:color="auto"/>
                        <w:bottom w:val="none" w:sz="0" w:space="0" w:color="auto"/>
                        <w:right w:val="none" w:sz="0" w:space="0" w:color="auto"/>
                      </w:divBdr>
                      <w:divsChild>
                        <w:div w:id="1080911864">
                          <w:marLeft w:val="0"/>
                          <w:marRight w:val="0"/>
                          <w:marTop w:val="0"/>
                          <w:marBottom w:val="0"/>
                          <w:divBdr>
                            <w:top w:val="none" w:sz="0" w:space="0" w:color="auto"/>
                            <w:left w:val="none" w:sz="0" w:space="0" w:color="auto"/>
                            <w:bottom w:val="none" w:sz="0" w:space="0" w:color="auto"/>
                            <w:right w:val="none" w:sz="0" w:space="0" w:color="auto"/>
                          </w:divBdr>
                          <w:divsChild>
                            <w:div w:id="1887833247">
                              <w:marLeft w:val="0"/>
                              <w:marRight w:val="0"/>
                              <w:marTop w:val="0"/>
                              <w:marBottom w:val="0"/>
                              <w:divBdr>
                                <w:top w:val="none" w:sz="0" w:space="0" w:color="auto"/>
                                <w:left w:val="none" w:sz="0" w:space="0" w:color="auto"/>
                                <w:bottom w:val="none" w:sz="0" w:space="0" w:color="auto"/>
                                <w:right w:val="none" w:sz="0" w:space="0" w:color="auto"/>
                              </w:divBdr>
                              <w:divsChild>
                                <w:div w:id="790173147">
                                  <w:marLeft w:val="0"/>
                                  <w:marRight w:val="0"/>
                                  <w:marTop w:val="0"/>
                                  <w:marBottom w:val="0"/>
                                  <w:divBdr>
                                    <w:top w:val="none" w:sz="0" w:space="0" w:color="auto"/>
                                    <w:left w:val="none" w:sz="0" w:space="0" w:color="auto"/>
                                    <w:bottom w:val="none" w:sz="0" w:space="0" w:color="auto"/>
                                    <w:right w:val="none" w:sz="0" w:space="0" w:color="auto"/>
                                  </w:divBdr>
                                  <w:divsChild>
                                    <w:div w:id="367340255">
                                      <w:marLeft w:val="0"/>
                                      <w:marRight w:val="0"/>
                                      <w:marTop w:val="0"/>
                                      <w:marBottom w:val="0"/>
                                      <w:divBdr>
                                        <w:top w:val="none" w:sz="0" w:space="0" w:color="auto"/>
                                        <w:left w:val="none" w:sz="0" w:space="0" w:color="auto"/>
                                        <w:bottom w:val="none" w:sz="0" w:space="0" w:color="auto"/>
                                        <w:right w:val="none" w:sz="0" w:space="0" w:color="auto"/>
                                      </w:divBdr>
                                      <w:divsChild>
                                        <w:div w:id="1180007096">
                                          <w:marLeft w:val="0"/>
                                          <w:marRight w:val="0"/>
                                          <w:marTop w:val="0"/>
                                          <w:marBottom w:val="0"/>
                                          <w:divBdr>
                                            <w:top w:val="none" w:sz="0" w:space="0" w:color="auto"/>
                                            <w:left w:val="none" w:sz="0" w:space="0" w:color="auto"/>
                                            <w:bottom w:val="none" w:sz="0" w:space="0" w:color="auto"/>
                                            <w:right w:val="none" w:sz="0" w:space="0" w:color="auto"/>
                                          </w:divBdr>
                                          <w:divsChild>
                                            <w:div w:id="1310088714">
                                              <w:marLeft w:val="0"/>
                                              <w:marRight w:val="0"/>
                                              <w:marTop w:val="0"/>
                                              <w:marBottom w:val="0"/>
                                              <w:divBdr>
                                                <w:top w:val="none" w:sz="0" w:space="0" w:color="auto"/>
                                                <w:left w:val="none" w:sz="0" w:space="0" w:color="auto"/>
                                                <w:bottom w:val="none" w:sz="0" w:space="0" w:color="auto"/>
                                                <w:right w:val="none" w:sz="0" w:space="0" w:color="auto"/>
                                              </w:divBdr>
                                              <w:divsChild>
                                                <w:div w:id="200673860">
                                                  <w:marLeft w:val="0"/>
                                                  <w:marRight w:val="0"/>
                                                  <w:marTop w:val="0"/>
                                                  <w:marBottom w:val="0"/>
                                                  <w:divBdr>
                                                    <w:top w:val="none" w:sz="0" w:space="0" w:color="auto"/>
                                                    <w:left w:val="none" w:sz="0" w:space="0" w:color="auto"/>
                                                    <w:bottom w:val="none" w:sz="0" w:space="0" w:color="auto"/>
                                                    <w:right w:val="none" w:sz="0" w:space="0" w:color="auto"/>
                                                  </w:divBdr>
                                                  <w:divsChild>
                                                    <w:div w:id="646974135">
                                                      <w:marLeft w:val="0"/>
                                                      <w:marRight w:val="0"/>
                                                      <w:marTop w:val="0"/>
                                                      <w:marBottom w:val="0"/>
                                                      <w:divBdr>
                                                        <w:top w:val="none" w:sz="0" w:space="0" w:color="auto"/>
                                                        <w:left w:val="none" w:sz="0" w:space="0" w:color="auto"/>
                                                        <w:bottom w:val="none" w:sz="0" w:space="0" w:color="auto"/>
                                                        <w:right w:val="none" w:sz="0" w:space="0" w:color="auto"/>
                                                      </w:divBdr>
                                                      <w:divsChild>
                                                        <w:div w:id="18507240">
                                                          <w:marLeft w:val="0"/>
                                                          <w:marRight w:val="0"/>
                                                          <w:marTop w:val="0"/>
                                                          <w:marBottom w:val="0"/>
                                                          <w:divBdr>
                                                            <w:top w:val="none" w:sz="0" w:space="0" w:color="auto"/>
                                                            <w:left w:val="none" w:sz="0" w:space="0" w:color="auto"/>
                                                            <w:bottom w:val="none" w:sz="0" w:space="0" w:color="auto"/>
                                                            <w:right w:val="none" w:sz="0" w:space="0" w:color="auto"/>
                                                          </w:divBdr>
                                                          <w:divsChild>
                                                            <w:div w:id="1069301521">
                                                              <w:marLeft w:val="0"/>
                                                              <w:marRight w:val="0"/>
                                                              <w:marTop w:val="0"/>
                                                              <w:marBottom w:val="0"/>
                                                              <w:divBdr>
                                                                <w:top w:val="none" w:sz="0" w:space="0" w:color="auto"/>
                                                                <w:left w:val="none" w:sz="0" w:space="0" w:color="auto"/>
                                                                <w:bottom w:val="none" w:sz="0" w:space="0" w:color="auto"/>
                                                                <w:right w:val="none" w:sz="0" w:space="0" w:color="auto"/>
                                                              </w:divBdr>
                                                            </w:div>
                                                          </w:divsChild>
                                                        </w:div>
                                                        <w:div w:id="1225487949">
                                                          <w:marLeft w:val="0"/>
                                                          <w:marRight w:val="0"/>
                                                          <w:marTop w:val="0"/>
                                                          <w:marBottom w:val="0"/>
                                                          <w:divBdr>
                                                            <w:top w:val="none" w:sz="0" w:space="0" w:color="auto"/>
                                                            <w:left w:val="none" w:sz="0" w:space="0" w:color="auto"/>
                                                            <w:bottom w:val="none" w:sz="0" w:space="0" w:color="auto"/>
                                                            <w:right w:val="none" w:sz="0" w:space="0" w:color="auto"/>
                                                          </w:divBdr>
                                                          <w:divsChild>
                                                            <w:div w:id="102769138">
                                                              <w:marLeft w:val="0"/>
                                                              <w:marRight w:val="0"/>
                                                              <w:marTop w:val="0"/>
                                                              <w:marBottom w:val="0"/>
                                                              <w:divBdr>
                                                                <w:top w:val="none" w:sz="0" w:space="0" w:color="auto"/>
                                                                <w:left w:val="none" w:sz="0" w:space="0" w:color="auto"/>
                                                                <w:bottom w:val="none" w:sz="0" w:space="0" w:color="auto"/>
                                                                <w:right w:val="none" w:sz="0" w:space="0" w:color="auto"/>
                                                              </w:divBdr>
                                                              <w:divsChild>
                                                                <w:div w:id="376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9874">
                                                          <w:marLeft w:val="0"/>
                                                          <w:marRight w:val="0"/>
                                                          <w:marTop w:val="0"/>
                                                          <w:marBottom w:val="0"/>
                                                          <w:divBdr>
                                                            <w:top w:val="none" w:sz="0" w:space="0" w:color="auto"/>
                                                            <w:left w:val="none" w:sz="0" w:space="0" w:color="auto"/>
                                                            <w:bottom w:val="none" w:sz="0" w:space="0" w:color="auto"/>
                                                            <w:right w:val="none" w:sz="0" w:space="0" w:color="auto"/>
                                                          </w:divBdr>
                                                          <w:divsChild>
                                                            <w:div w:id="557937583">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sChild>
                                                            <w:div w:id="1310405904">
                                                              <w:marLeft w:val="0"/>
                                                              <w:marRight w:val="0"/>
                                                              <w:marTop w:val="0"/>
                                                              <w:marBottom w:val="0"/>
                                                              <w:divBdr>
                                                                <w:top w:val="none" w:sz="0" w:space="0" w:color="auto"/>
                                                                <w:left w:val="none" w:sz="0" w:space="0" w:color="auto"/>
                                                                <w:bottom w:val="none" w:sz="0" w:space="0" w:color="auto"/>
                                                                <w:right w:val="none" w:sz="0" w:space="0" w:color="auto"/>
                                                              </w:divBdr>
                                                              <w:divsChild>
                                                                <w:div w:id="226576925">
                                                                  <w:marLeft w:val="0"/>
                                                                  <w:marRight w:val="0"/>
                                                                  <w:marTop w:val="0"/>
                                                                  <w:marBottom w:val="0"/>
                                                                  <w:divBdr>
                                                                    <w:top w:val="none" w:sz="0" w:space="0" w:color="auto"/>
                                                                    <w:left w:val="none" w:sz="0" w:space="0" w:color="auto"/>
                                                                    <w:bottom w:val="none" w:sz="0" w:space="0" w:color="auto"/>
                                                                    <w:right w:val="none" w:sz="0" w:space="0" w:color="auto"/>
                                                                  </w:divBdr>
                                                                  <w:divsChild>
                                                                    <w:div w:id="1757288483">
                                                                      <w:marLeft w:val="0"/>
                                                                      <w:marRight w:val="0"/>
                                                                      <w:marTop w:val="0"/>
                                                                      <w:marBottom w:val="0"/>
                                                                      <w:divBdr>
                                                                        <w:top w:val="none" w:sz="0" w:space="0" w:color="auto"/>
                                                                        <w:left w:val="none" w:sz="0" w:space="0" w:color="auto"/>
                                                                        <w:bottom w:val="none" w:sz="0" w:space="0" w:color="auto"/>
                                                                        <w:right w:val="none" w:sz="0" w:space="0" w:color="auto"/>
                                                                      </w:divBdr>
                                                                      <w:divsChild>
                                                                        <w:div w:id="2038235863">
                                                                          <w:marLeft w:val="0"/>
                                                                          <w:marRight w:val="0"/>
                                                                          <w:marTop w:val="0"/>
                                                                          <w:marBottom w:val="0"/>
                                                                          <w:divBdr>
                                                                            <w:top w:val="none" w:sz="0" w:space="0" w:color="auto"/>
                                                                            <w:left w:val="none" w:sz="0" w:space="0" w:color="auto"/>
                                                                            <w:bottom w:val="none" w:sz="0" w:space="0" w:color="auto"/>
                                                                            <w:right w:val="none" w:sz="0" w:space="0" w:color="auto"/>
                                                                          </w:divBdr>
                                                                          <w:divsChild>
                                                                            <w:div w:id="869563007">
                                                                              <w:marLeft w:val="0"/>
                                                                              <w:marRight w:val="0"/>
                                                                              <w:marTop w:val="0"/>
                                                                              <w:marBottom w:val="0"/>
                                                                              <w:divBdr>
                                                                                <w:top w:val="none" w:sz="0" w:space="0" w:color="auto"/>
                                                                                <w:left w:val="none" w:sz="0" w:space="0" w:color="auto"/>
                                                                                <w:bottom w:val="none" w:sz="0" w:space="0" w:color="auto"/>
                                                                                <w:right w:val="none" w:sz="0" w:space="0" w:color="auto"/>
                                                                              </w:divBdr>
                                                                              <w:divsChild>
                                                                                <w:div w:id="1264651993">
                                                                                  <w:marLeft w:val="0"/>
                                                                                  <w:marRight w:val="0"/>
                                                                                  <w:marTop w:val="0"/>
                                                                                  <w:marBottom w:val="0"/>
                                                                                  <w:divBdr>
                                                                                    <w:top w:val="none" w:sz="0" w:space="0" w:color="auto"/>
                                                                                    <w:left w:val="none" w:sz="0" w:space="0" w:color="auto"/>
                                                                                    <w:bottom w:val="none" w:sz="0" w:space="0" w:color="auto"/>
                                                                                    <w:right w:val="none" w:sz="0" w:space="0" w:color="auto"/>
                                                                                  </w:divBdr>
                                                                                  <w:divsChild>
                                                                                    <w:div w:id="1936013832">
                                                                                      <w:marLeft w:val="0"/>
                                                                                      <w:marRight w:val="0"/>
                                                                                      <w:marTop w:val="0"/>
                                                                                      <w:marBottom w:val="0"/>
                                                                                      <w:divBdr>
                                                                                        <w:top w:val="none" w:sz="0" w:space="0" w:color="auto"/>
                                                                                        <w:left w:val="none" w:sz="0" w:space="0" w:color="auto"/>
                                                                                        <w:bottom w:val="none" w:sz="0" w:space="0" w:color="auto"/>
                                                                                        <w:right w:val="none" w:sz="0" w:space="0" w:color="auto"/>
                                                                                      </w:divBdr>
                                                                                      <w:divsChild>
                                                                                        <w:div w:id="566843441">
                                                                                          <w:marLeft w:val="0"/>
                                                                                          <w:marRight w:val="0"/>
                                                                                          <w:marTop w:val="0"/>
                                                                                          <w:marBottom w:val="0"/>
                                                                                          <w:divBdr>
                                                                                            <w:top w:val="none" w:sz="0" w:space="0" w:color="auto"/>
                                                                                            <w:left w:val="none" w:sz="0" w:space="0" w:color="auto"/>
                                                                                            <w:bottom w:val="none" w:sz="0" w:space="0" w:color="auto"/>
                                                                                            <w:right w:val="none" w:sz="0" w:space="0" w:color="auto"/>
                                                                                          </w:divBdr>
                                                                                          <w:divsChild>
                                                                                            <w:div w:id="1829907667">
                                                                                              <w:marLeft w:val="0"/>
                                                                                              <w:marRight w:val="0"/>
                                                                                              <w:marTop w:val="0"/>
                                                                                              <w:marBottom w:val="0"/>
                                                                                              <w:divBdr>
                                                                                                <w:top w:val="none" w:sz="0" w:space="0" w:color="auto"/>
                                                                                                <w:left w:val="none" w:sz="0" w:space="0" w:color="auto"/>
                                                                                                <w:bottom w:val="none" w:sz="0" w:space="0" w:color="auto"/>
                                                                                                <w:right w:val="none" w:sz="0" w:space="0" w:color="auto"/>
                                                                                              </w:divBdr>
                                                                                              <w:divsChild>
                                                                                                <w:div w:id="2719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639932">
      <w:bodyDiv w:val="1"/>
      <w:marLeft w:val="0"/>
      <w:marRight w:val="0"/>
      <w:marTop w:val="0"/>
      <w:marBottom w:val="0"/>
      <w:divBdr>
        <w:top w:val="none" w:sz="0" w:space="0" w:color="auto"/>
        <w:left w:val="none" w:sz="0" w:space="0" w:color="auto"/>
        <w:bottom w:val="none" w:sz="0" w:space="0" w:color="auto"/>
        <w:right w:val="none" w:sz="0" w:space="0" w:color="auto"/>
      </w:divBdr>
    </w:div>
    <w:div w:id="15949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etenzorgfriesland.nl"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mailto:info@ketenzorgfriesland.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2405D"/>
      </a:hlink>
      <a:folHlink>
        <a:srgbClr val="ACB4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6870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Dokterswacht Friesland</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Hommes-Rozema, Merian</dc:creator>
  <cp:keywords/>
  <dc:description/>
  <cp:lastModifiedBy>Albada, Liesbeth van</cp:lastModifiedBy>
  <cp:revision>2</cp:revision>
  <dcterms:created xsi:type="dcterms:W3CDTF">2017-11-09T12:39:00Z</dcterms:created>
  <dcterms:modified xsi:type="dcterms:W3CDTF">2017-11-09T12:39:00Z</dcterms:modified>
</cp:coreProperties>
</file>